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3F" w:rsidRDefault="00566C38">
      <w:pPr>
        <w:rPr>
          <w:rFonts w:ascii="Arial" w:hAnsi="Arial" w:cs="Arial"/>
        </w:rPr>
      </w:pPr>
      <w:ins w:id="0" w:author="Unknown" w:date="2012-04-16T11:12:00Z">
        <w:r w:rsidRPr="00E60ADC">
          <w:rPr>
            <w:rFonts w:ascii="Arial" w:hAnsi="Arial" w:cs="Arial"/>
            <w:noProof/>
          </w:rPr>
          <w:drawing>
            <wp:inline distT="0" distB="0" distL="0" distR="0">
              <wp:extent cx="1428750" cy="4000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ins>
    </w:p>
    <w:p w:rsidR="00AB076D" w:rsidRDefault="00AB076D" w:rsidP="00AB076D">
      <w:pPr>
        <w:outlineLvl w:val="0"/>
        <w:rPr>
          <w:rFonts w:ascii="Arial" w:hAnsi="Arial" w:cs="Arial"/>
        </w:rPr>
      </w:pPr>
    </w:p>
    <w:p w:rsidR="005D3FD4" w:rsidRPr="00245226" w:rsidRDefault="00AB076D" w:rsidP="00AB076D">
      <w:pPr>
        <w:outlineLvl w:val="0"/>
        <w:rPr>
          <w:rFonts w:ascii="Arial" w:hAnsi="Arial" w:cs="Arial"/>
          <w:b/>
          <w:color w:val="800080"/>
          <w:sz w:val="28"/>
          <w:szCs w:val="28"/>
        </w:rPr>
      </w:pPr>
      <w:r>
        <w:rPr>
          <w:rFonts w:ascii="Arial" w:hAnsi="Arial" w:cs="Arial"/>
        </w:rPr>
        <w:t xml:space="preserve">      </w:t>
      </w:r>
      <w:r w:rsidR="005D3FD4" w:rsidRPr="00245226">
        <w:rPr>
          <w:rFonts w:ascii="Arial" w:hAnsi="Arial" w:cs="Arial"/>
          <w:b/>
          <w:color w:val="800080"/>
          <w:sz w:val="28"/>
          <w:szCs w:val="28"/>
        </w:rPr>
        <w:t>FREE SC</w:t>
      </w:r>
      <w:r>
        <w:rPr>
          <w:rFonts w:ascii="Arial" w:hAnsi="Arial" w:cs="Arial"/>
          <w:b/>
          <w:color w:val="800080"/>
          <w:sz w:val="28"/>
          <w:szCs w:val="28"/>
        </w:rPr>
        <w:t xml:space="preserve">HOOL MEALS APPLICATION FORM </w:t>
      </w:r>
    </w:p>
    <w:p w:rsidR="005D3FD4" w:rsidRDefault="005D3FD4" w:rsidP="005D3FD4">
      <w:pPr>
        <w:jc w:val="center"/>
        <w:rPr>
          <w:rFonts w:ascii="Arial" w:hAnsi="Arial" w:cs="Arial"/>
          <w:b/>
        </w:rPr>
      </w:pPr>
    </w:p>
    <w:p w:rsidR="00D20A2E" w:rsidRPr="007E7BCB" w:rsidRDefault="00D20A2E" w:rsidP="007E7BCB">
      <w:pPr>
        <w:jc w:val="center"/>
        <w:rPr>
          <w:rFonts w:ascii="Arial" w:hAnsi="Arial" w:cs="Arial"/>
          <w:b/>
        </w:rPr>
      </w:pPr>
    </w:p>
    <w:p w:rsidR="005D3FD4" w:rsidRPr="009A36BD" w:rsidRDefault="005D3FD4" w:rsidP="005D3FD4">
      <w:pPr>
        <w:rPr>
          <w:rFonts w:ascii="Arial" w:hAnsi="Arial" w:cs="Arial"/>
          <w:sz w:val="22"/>
          <w:szCs w:val="22"/>
        </w:rPr>
      </w:pPr>
      <w:r w:rsidRPr="005D3FD4">
        <w:rPr>
          <w:rFonts w:ascii="Arial" w:hAnsi="Arial" w:cs="Arial"/>
          <w:sz w:val="22"/>
          <w:szCs w:val="22"/>
        </w:rPr>
        <w:t>CHILDREN WHOSE PARENTS/CARERS RECEIVE THE FOLLOWING ARE ENTITLED TO FREE SCHOOL MEALS:</w:t>
      </w:r>
    </w:p>
    <w:p w:rsidR="005D3FD4" w:rsidRPr="005D3FD4" w:rsidRDefault="005D3FD4" w:rsidP="005D3FD4">
      <w:pPr>
        <w:numPr>
          <w:ilvl w:val="0"/>
          <w:numId w:val="1"/>
        </w:numPr>
        <w:rPr>
          <w:sz w:val="22"/>
          <w:szCs w:val="22"/>
        </w:rPr>
      </w:pPr>
      <w:r w:rsidRPr="005D3FD4">
        <w:rPr>
          <w:rFonts w:ascii="Arial" w:hAnsi="Arial" w:cs="Arial"/>
          <w:sz w:val="22"/>
          <w:szCs w:val="22"/>
        </w:rPr>
        <w:t>Income support</w:t>
      </w:r>
    </w:p>
    <w:p w:rsidR="005D3FD4" w:rsidRPr="005D3FD4" w:rsidRDefault="005D3FD4" w:rsidP="005D3FD4">
      <w:pPr>
        <w:numPr>
          <w:ilvl w:val="0"/>
          <w:numId w:val="1"/>
        </w:numPr>
        <w:rPr>
          <w:sz w:val="22"/>
          <w:szCs w:val="22"/>
        </w:rPr>
      </w:pPr>
      <w:r w:rsidRPr="005D3FD4">
        <w:rPr>
          <w:rFonts w:ascii="Arial" w:hAnsi="Arial" w:cs="Arial"/>
          <w:sz w:val="22"/>
          <w:szCs w:val="22"/>
        </w:rPr>
        <w:t>Income-based job seeker’s allowance (not contribution based)</w:t>
      </w:r>
    </w:p>
    <w:p w:rsidR="005D3FD4" w:rsidRPr="005D3FD4" w:rsidRDefault="005D3FD4" w:rsidP="005D3FD4">
      <w:pPr>
        <w:numPr>
          <w:ilvl w:val="0"/>
          <w:numId w:val="1"/>
        </w:numPr>
        <w:rPr>
          <w:sz w:val="22"/>
          <w:szCs w:val="22"/>
        </w:rPr>
      </w:pPr>
      <w:r w:rsidRPr="005D3FD4">
        <w:rPr>
          <w:rFonts w:ascii="Arial" w:hAnsi="Arial" w:cs="Arial"/>
          <w:sz w:val="22"/>
          <w:szCs w:val="22"/>
        </w:rPr>
        <w:t>Income related employment and support allowance</w:t>
      </w:r>
    </w:p>
    <w:p w:rsidR="005D3FD4" w:rsidRPr="005D3FD4" w:rsidRDefault="005D3FD4" w:rsidP="005D3FD4">
      <w:pPr>
        <w:numPr>
          <w:ilvl w:val="0"/>
          <w:numId w:val="1"/>
        </w:numPr>
        <w:rPr>
          <w:sz w:val="22"/>
          <w:szCs w:val="22"/>
        </w:rPr>
      </w:pPr>
      <w:r w:rsidRPr="005D3FD4">
        <w:rPr>
          <w:rFonts w:ascii="Arial" w:hAnsi="Arial" w:cs="Arial"/>
          <w:sz w:val="22"/>
          <w:szCs w:val="22"/>
        </w:rPr>
        <w:t>Guaranteed state pension credit</w:t>
      </w:r>
    </w:p>
    <w:p w:rsidR="005D3FD4" w:rsidRPr="005D3FD4" w:rsidRDefault="005D3FD4" w:rsidP="005D3FD4">
      <w:pPr>
        <w:numPr>
          <w:ilvl w:val="0"/>
          <w:numId w:val="1"/>
        </w:numPr>
        <w:rPr>
          <w:sz w:val="22"/>
          <w:szCs w:val="22"/>
        </w:rPr>
      </w:pPr>
      <w:r w:rsidRPr="005D3FD4">
        <w:rPr>
          <w:rFonts w:ascii="Arial" w:hAnsi="Arial" w:cs="Arial"/>
          <w:sz w:val="22"/>
          <w:szCs w:val="22"/>
        </w:rPr>
        <w:t>Child tax credit (where there is no element of working tax credit AND the total household income for tax credit purposes is assessed to be less than £16,190 per year)</w:t>
      </w:r>
    </w:p>
    <w:p w:rsidR="005D3FD4" w:rsidRPr="00662EE5" w:rsidRDefault="005D3FD4" w:rsidP="005D3FD4">
      <w:pPr>
        <w:numPr>
          <w:ilvl w:val="0"/>
          <w:numId w:val="1"/>
        </w:numPr>
        <w:rPr>
          <w:sz w:val="22"/>
          <w:szCs w:val="22"/>
        </w:rPr>
      </w:pPr>
      <w:r w:rsidRPr="005D3FD4">
        <w:rPr>
          <w:rFonts w:ascii="Arial" w:hAnsi="Arial" w:cs="Arial"/>
          <w:sz w:val="22"/>
          <w:szCs w:val="22"/>
        </w:rPr>
        <w:t>Financially supported by NASS (National Asylum Support Service)</w:t>
      </w:r>
    </w:p>
    <w:p w:rsidR="00662EE5" w:rsidRPr="00345469" w:rsidRDefault="00345469" w:rsidP="005D3FD4">
      <w:pPr>
        <w:numPr>
          <w:ilvl w:val="0"/>
          <w:numId w:val="1"/>
        </w:numPr>
        <w:rPr>
          <w:rFonts w:ascii="Arial" w:hAnsi="Arial" w:cs="Arial"/>
          <w:sz w:val="22"/>
          <w:szCs w:val="22"/>
        </w:rPr>
      </w:pPr>
      <w:r w:rsidRPr="00345469">
        <w:rPr>
          <w:rFonts w:ascii="Arial" w:hAnsi="Arial" w:cs="Arial"/>
          <w:sz w:val="22"/>
          <w:szCs w:val="22"/>
        </w:rPr>
        <w:t>Universal Credit if you apply on or after 1 April 2018 your household earned income must be less than £7,400 a year (after tax and</w:t>
      </w:r>
      <w:r w:rsidR="009E0DC6">
        <w:rPr>
          <w:rFonts w:ascii="Arial" w:hAnsi="Arial" w:cs="Arial"/>
          <w:sz w:val="22"/>
          <w:szCs w:val="22"/>
        </w:rPr>
        <w:t xml:space="preserve"> Ni </w:t>
      </w:r>
      <w:r w:rsidRPr="00345469">
        <w:rPr>
          <w:rFonts w:ascii="Arial" w:hAnsi="Arial" w:cs="Arial"/>
          <w:sz w:val="22"/>
          <w:szCs w:val="22"/>
        </w:rPr>
        <w:t>not including any benefits you get</w:t>
      </w:r>
      <w:r w:rsidR="009E0DC6">
        <w:rPr>
          <w:rFonts w:ascii="Arial" w:hAnsi="Arial" w:cs="Arial"/>
          <w:sz w:val="22"/>
          <w:szCs w:val="22"/>
        </w:rPr>
        <w:t>)</w:t>
      </w:r>
      <w:r>
        <w:rPr>
          <w:rFonts w:ascii="Arial" w:hAnsi="Arial" w:cs="Arial"/>
          <w:sz w:val="22"/>
          <w:szCs w:val="22"/>
        </w:rPr>
        <w:t xml:space="preserve">. </w:t>
      </w:r>
    </w:p>
    <w:p w:rsidR="007E7BCB" w:rsidRDefault="007E7BCB" w:rsidP="007E7BCB">
      <w:pPr>
        <w:rPr>
          <w:rFonts w:ascii="Arial" w:hAnsi="Arial" w:cs="Arial"/>
          <w:sz w:val="22"/>
          <w:szCs w:val="22"/>
        </w:rPr>
      </w:pPr>
    </w:p>
    <w:p w:rsidR="007E7BCB" w:rsidRPr="007E7BCB" w:rsidRDefault="007E7BCB" w:rsidP="007E7BCB">
      <w:pPr>
        <w:jc w:val="center"/>
        <w:rPr>
          <w:rFonts w:ascii="Arial" w:hAnsi="Arial" w:cs="Arial"/>
          <w:b/>
        </w:rPr>
      </w:pPr>
      <w:r>
        <w:rPr>
          <w:rFonts w:ascii="Arial" w:hAnsi="Arial" w:cs="Arial"/>
          <w:b/>
        </w:rPr>
        <w:t xml:space="preserve">IMPORTANT:- Please note if you are in receipt of working tax credits you will not </w:t>
      </w:r>
      <w:r w:rsidR="005C35C5">
        <w:rPr>
          <w:rFonts w:ascii="Arial" w:hAnsi="Arial" w:cs="Arial"/>
          <w:b/>
        </w:rPr>
        <w:t xml:space="preserve">be </w:t>
      </w:r>
      <w:r>
        <w:rPr>
          <w:rFonts w:ascii="Arial" w:hAnsi="Arial" w:cs="Arial"/>
          <w:b/>
        </w:rPr>
        <w:t>entitled to a free school meal</w:t>
      </w:r>
    </w:p>
    <w:p w:rsidR="005D3FD4" w:rsidRDefault="005D3FD4" w:rsidP="005D3FD4">
      <w:pPr>
        <w:rPr>
          <w:rFonts w:ascii="Arial" w:hAnsi="Arial" w:cs="Arial"/>
          <w:sz w:val="22"/>
          <w:szCs w:val="22"/>
        </w:rPr>
      </w:pPr>
    </w:p>
    <w:p w:rsidR="005D3FD4" w:rsidRDefault="005D3FD4" w:rsidP="005D3FD4">
      <w:pPr>
        <w:rPr>
          <w:rFonts w:ascii="Arial" w:hAnsi="Arial" w:cs="Arial"/>
          <w:b/>
          <w:sz w:val="22"/>
          <w:szCs w:val="22"/>
        </w:rPr>
      </w:pPr>
      <w:r>
        <w:rPr>
          <w:rFonts w:ascii="Arial" w:hAnsi="Arial" w:cs="Arial"/>
          <w:sz w:val="22"/>
          <w:szCs w:val="22"/>
        </w:rPr>
        <w:t>Administration of free school meals is undertaken by Croydon housing benefits section for pupils attending a school within Croydon</w:t>
      </w:r>
      <w:r w:rsidRPr="009A36BD">
        <w:rPr>
          <w:rFonts w:ascii="Arial" w:hAnsi="Arial" w:cs="Arial"/>
          <w:b/>
          <w:sz w:val="22"/>
          <w:szCs w:val="22"/>
        </w:rPr>
        <w:t xml:space="preserve">.  </w:t>
      </w:r>
    </w:p>
    <w:p w:rsidR="0026385B" w:rsidRPr="00245226" w:rsidRDefault="0026385B" w:rsidP="005D3FD4">
      <w:pPr>
        <w:rPr>
          <w:rFonts w:ascii="Arial" w:hAnsi="Arial" w:cs="Arial"/>
          <w:color w:val="800080"/>
          <w:sz w:val="22"/>
          <w:szCs w:val="22"/>
        </w:rPr>
      </w:pPr>
      <w:bookmarkStart w:id="1" w:name="_GoBack"/>
      <w:bookmarkEnd w:id="1"/>
    </w:p>
    <w:p w:rsidR="005D3FD4" w:rsidRPr="007E7BCB" w:rsidRDefault="005D3FD4" w:rsidP="007E7BCB">
      <w:pPr>
        <w:jc w:val="center"/>
        <w:outlineLvl w:val="0"/>
        <w:rPr>
          <w:rFonts w:ascii="Arial" w:hAnsi="Arial" w:cs="Arial"/>
          <w:b/>
          <w:color w:val="800080"/>
        </w:rPr>
      </w:pPr>
      <w:r w:rsidRPr="00245226">
        <w:rPr>
          <w:rFonts w:ascii="Arial" w:hAnsi="Arial" w:cs="Arial"/>
          <w:b/>
          <w:color w:val="800080"/>
        </w:rPr>
        <w:t>DETAILS OF PARENT/CARER WITH QUALIFYING BENEFIT:</w:t>
      </w:r>
    </w:p>
    <w:tbl>
      <w:tblPr>
        <w:tblW w:w="93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747"/>
        <w:gridCol w:w="2274"/>
        <w:gridCol w:w="1366"/>
        <w:gridCol w:w="2955"/>
      </w:tblGrid>
      <w:tr w:rsidR="009E0DC6" w:rsidRPr="009D458A" w:rsidTr="009E0DC6">
        <w:trPr>
          <w:trHeight w:val="587"/>
        </w:trPr>
        <w:tc>
          <w:tcPr>
            <w:tcW w:w="960"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Title</w:t>
            </w:r>
          </w:p>
        </w:tc>
        <w:tc>
          <w:tcPr>
            <w:tcW w:w="1747"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First name</w:t>
            </w:r>
          </w:p>
        </w:tc>
        <w:tc>
          <w:tcPr>
            <w:tcW w:w="2274"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Surname</w:t>
            </w:r>
          </w:p>
        </w:tc>
        <w:tc>
          <w:tcPr>
            <w:tcW w:w="1366" w:type="dxa"/>
          </w:tcPr>
          <w:p w:rsidR="009E0DC6" w:rsidRPr="009D458A" w:rsidRDefault="009E0DC6" w:rsidP="009D458A">
            <w:pPr>
              <w:jc w:val="center"/>
              <w:rPr>
                <w:rFonts w:ascii="Arial" w:hAnsi="Arial" w:cs="Arial"/>
                <w:b/>
                <w:sz w:val="22"/>
                <w:szCs w:val="22"/>
              </w:rPr>
            </w:pPr>
            <w:r w:rsidRPr="009D458A">
              <w:rPr>
                <w:rFonts w:ascii="Arial" w:hAnsi="Arial" w:cs="Arial"/>
                <w:b/>
                <w:sz w:val="22"/>
                <w:szCs w:val="22"/>
              </w:rPr>
              <w:t>Date of birth</w:t>
            </w:r>
          </w:p>
        </w:tc>
        <w:tc>
          <w:tcPr>
            <w:tcW w:w="2955" w:type="dxa"/>
          </w:tcPr>
          <w:p w:rsidR="009E0DC6" w:rsidRPr="009D458A" w:rsidRDefault="009E0DC6" w:rsidP="009E0DC6">
            <w:pPr>
              <w:jc w:val="center"/>
              <w:rPr>
                <w:rFonts w:ascii="Arial" w:hAnsi="Arial" w:cs="Arial"/>
                <w:b/>
                <w:sz w:val="22"/>
                <w:szCs w:val="22"/>
              </w:rPr>
            </w:pPr>
            <w:r w:rsidRPr="009D458A">
              <w:rPr>
                <w:rFonts w:ascii="Arial" w:hAnsi="Arial" w:cs="Arial"/>
                <w:b/>
                <w:sz w:val="22"/>
                <w:szCs w:val="22"/>
              </w:rPr>
              <w:t xml:space="preserve">National Insurance number </w:t>
            </w:r>
          </w:p>
        </w:tc>
      </w:tr>
      <w:tr w:rsidR="009E0DC6" w:rsidRPr="009D458A" w:rsidTr="009E0DC6">
        <w:trPr>
          <w:trHeight w:val="288"/>
        </w:trPr>
        <w:tc>
          <w:tcPr>
            <w:tcW w:w="960" w:type="dxa"/>
          </w:tcPr>
          <w:p w:rsidR="009E0DC6" w:rsidRPr="009D458A" w:rsidRDefault="009E0DC6" w:rsidP="009D458A">
            <w:pPr>
              <w:jc w:val="center"/>
              <w:rPr>
                <w:rFonts w:ascii="Arial" w:hAnsi="Arial" w:cs="Arial"/>
                <w:color w:val="993366"/>
                <w:sz w:val="22"/>
                <w:szCs w:val="22"/>
              </w:rPr>
            </w:pPr>
          </w:p>
        </w:tc>
        <w:tc>
          <w:tcPr>
            <w:tcW w:w="1747" w:type="dxa"/>
          </w:tcPr>
          <w:p w:rsidR="009E0DC6" w:rsidRPr="009D458A" w:rsidRDefault="009E0DC6" w:rsidP="003C09B6">
            <w:pPr>
              <w:jc w:val="center"/>
              <w:rPr>
                <w:rFonts w:ascii="Arial" w:hAnsi="Arial" w:cs="Arial"/>
                <w:color w:val="993366"/>
                <w:sz w:val="22"/>
                <w:szCs w:val="22"/>
              </w:rPr>
            </w:pPr>
          </w:p>
        </w:tc>
        <w:tc>
          <w:tcPr>
            <w:tcW w:w="2274" w:type="dxa"/>
          </w:tcPr>
          <w:p w:rsidR="009E0DC6" w:rsidRPr="009D458A" w:rsidRDefault="009E0DC6" w:rsidP="00525E70">
            <w:pPr>
              <w:jc w:val="center"/>
              <w:rPr>
                <w:rFonts w:ascii="Arial" w:hAnsi="Arial" w:cs="Arial"/>
                <w:color w:val="993366"/>
                <w:sz w:val="22"/>
                <w:szCs w:val="22"/>
              </w:rPr>
            </w:pPr>
          </w:p>
        </w:tc>
        <w:tc>
          <w:tcPr>
            <w:tcW w:w="1366" w:type="dxa"/>
          </w:tcPr>
          <w:p w:rsidR="009E0DC6" w:rsidRPr="009D458A" w:rsidRDefault="009E0DC6" w:rsidP="009D458A">
            <w:pPr>
              <w:jc w:val="center"/>
              <w:rPr>
                <w:rFonts w:ascii="Arial" w:hAnsi="Arial" w:cs="Arial"/>
                <w:color w:val="993366"/>
                <w:sz w:val="22"/>
                <w:szCs w:val="22"/>
              </w:rPr>
            </w:pPr>
          </w:p>
        </w:tc>
        <w:tc>
          <w:tcPr>
            <w:tcW w:w="2955" w:type="dxa"/>
          </w:tcPr>
          <w:p w:rsidR="009E0DC6" w:rsidRPr="009D458A" w:rsidRDefault="009E0DC6" w:rsidP="009D458A">
            <w:pPr>
              <w:jc w:val="center"/>
              <w:rPr>
                <w:rFonts w:ascii="Arial" w:hAnsi="Arial" w:cs="Arial"/>
                <w:color w:val="993366"/>
                <w:sz w:val="22"/>
                <w:szCs w:val="22"/>
              </w:rPr>
            </w:pPr>
          </w:p>
        </w:tc>
      </w:tr>
      <w:tr w:rsidR="009E0DC6" w:rsidRPr="009D458A" w:rsidTr="009E0DC6">
        <w:trPr>
          <w:trHeight w:val="288"/>
        </w:trPr>
        <w:tc>
          <w:tcPr>
            <w:tcW w:w="960" w:type="dxa"/>
          </w:tcPr>
          <w:p w:rsidR="009E0DC6" w:rsidRDefault="009E0DC6" w:rsidP="009D458A">
            <w:pPr>
              <w:jc w:val="center"/>
              <w:rPr>
                <w:rFonts w:ascii="Arial" w:hAnsi="Arial" w:cs="Arial"/>
                <w:color w:val="993366"/>
                <w:sz w:val="22"/>
                <w:szCs w:val="22"/>
              </w:rPr>
            </w:pPr>
          </w:p>
        </w:tc>
        <w:tc>
          <w:tcPr>
            <w:tcW w:w="1747" w:type="dxa"/>
          </w:tcPr>
          <w:p w:rsidR="009E0DC6" w:rsidRDefault="009E0DC6" w:rsidP="003C09B6">
            <w:pPr>
              <w:jc w:val="center"/>
              <w:rPr>
                <w:rFonts w:ascii="Arial" w:hAnsi="Arial" w:cs="Arial"/>
                <w:color w:val="993366"/>
                <w:sz w:val="22"/>
                <w:szCs w:val="22"/>
              </w:rPr>
            </w:pPr>
          </w:p>
        </w:tc>
        <w:tc>
          <w:tcPr>
            <w:tcW w:w="2274" w:type="dxa"/>
          </w:tcPr>
          <w:p w:rsidR="009E0DC6" w:rsidRDefault="009E0DC6" w:rsidP="00525E70">
            <w:pPr>
              <w:jc w:val="center"/>
              <w:rPr>
                <w:rFonts w:ascii="Arial" w:hAnsi="Arial" w:cs="Arial"/>
                <w:color w:val="993366"/>
                <w:sz w:val="22"/>
                <w:szCs w:val="22"/>
              </w:rPr>
            </w:pPr>
          </w:p>
        </w:tc>
        <w:tc>
          <w:tcPr>
            <w:tcW w:w="1366" w:type="dxa"/>
          </w:tcPr>
          <w:p w:rsidR="009E0DC6" w:rsidRDefault="009E0DC6" w:rsidP="009D458A">
            <w:pPr>
              <w:jc w:val="center"/>
              <w:rPr>
                <w:rFonts w:ascii="Arial" w:hAnsi="Arial" w:cs="Arial"/>
                <w:color w:val="993366"/>
                <w:sz w:val="22"/>
                <w:szCs w:val="22"/>
              </w:rPr>
            </w:pPr>
          </w:p>
        </w:tc>
        <w:tc>
          <w:tcPr>
            <w:tcW w:w="2955" w:type="dxa"/>
          </w:tcPr>
          <w:p w:rsidR="009E0DC6" w:rsidRDefault="009E0DC6" w:rsidP="009D458A">
            <w:pPr>
              <w:jc w:val="center"/>
              <w:rPr>
                <w:rFonts w:ascii="Arial" w:hAnsi="Arial" w:cs="Arial"/>
                <w:color w:val="993366"/>
                <w:sz w:val="22"/>
                <w:szCs w:val="22"/>
              </w:rPr>
            </w:pPr>
          </w:p>
        </w:tc>
      </w:tr>
    </w:tbl>
    <w:p w:rsidR="00245226" w:rsidRDefault="00245226" w:rsidP="007E7BCB">
      <w:pPr>
        <w:rPr>
          <w:rFonts w:ascii="Arial" w:hAnsi="Arial" w:cs="Arial"/>
          <w:color w:val="993366"/>
          <w:sz w:val="22"/>
          <w:szCs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800"/>
      </w:tblGrid>
      <w:tr w:rsidR="00307A7D" w:rsidRPr="009D458A" w:rsidTr="00C84E94">
        <w:trPr>
          <w:trHeight w:val="465"/>
        </w:trPr>
        <w:tc>
          <w:tcPr>
            <w:tcW w:w="2640" w:type="dxa"/>
          </w:tcPr>
          <w:p w:rsidR="00307A7D" w:rsidRPr="009D458A" w:rsidRDefault="00307A7D" w:rsidP="00307A7D">
            <w:pPr>
              <w:rPr>
                <w:rFonts w:ascii="Arial" w:hAnsi="Arial" w:cs="Arial"/>
                <w:b/>
                <w:sz w:val="22"/>
                <w:szCs w:val="22"/>
              </w:rPr>
            </w:pPr>
            <w:r w:rsidRPr="009D458A">
              <w:rPr>
                <w:rFonts w:ascii="Arial" w:hAnsi="Arial" w:cs="Arial"/>
                <w:b/>
                <w:sz w:val="22"/>
                <w:szCs w:val="22"/>
              </w:rPr>
              <w:t>Address</w:t>
            </w:r>
          </w:p>
        </w:tc>
        <w:tc>
          <w:tcPr>
            <w:tcW w:w="7800" w:type="dxa"/>
          </w:tcPr>
          <w:p w:rsidR="00307A7D" w:rsidRDefault="00307A7D" w:rsidP="003C09B6">
            <w:pPr>
              <w:rPr>
                <w:rFonts w:ascii="Arial" w:hAnsi="Arial" w:cs="Arial"/>
                <w:sz w:val="22"/>
                <w:szCs w:val="22"/>
              </w:rPr>
            </w:pPr>
          </w:p>
          <w:p w:rsidR="009E0DC6" w:rsidRPr="009D458A" w:rsidRDefault="009E0DC6" w:rsidP="003C09B6">
            <w:pPr>
              <w:rPr>
                <w:rFonts w:ascii="Arial" w:hAnsi="Arial" w:cs="Arial"/>
                <w:sz w:val="22"/>
                <w:szCs w:val="22"/>
              </w:rPr>
            </w:pPr>
          </w:p>
        </w:tc>
      </w:tr>
      <w:tr w:rsidR="00307A7D" w:rsidRPr="009D458A" w:rsidTr="00C84E94">
        <w:trPr>
          <w:trHeight w:val="401"/>
        </w:trPr>
        <w:tc>
          <w:tcPr>
            <w:tcW w:w="2640" w:type="dxa"/>
          </w:tcPr>
          <w:p w:rsidR="00307A7D" w:rsidRPr="009D458A" w:rsidRDefault="00307A7D" w:rsidP="00307A7D">
            <w:pPr>
              <w:rPr>
                <w:rFonts w:ascii="Arial" w:hAnsi="Arial" w:cs="Arial"/>
                <w:b/>
                <w:sz w:val="22"/>
                <w:szCs w:val="22"/>
              </w:rPr>
            </w:pPr>
            <w:r w:rsidRPr="009D458A">
              <w:rPr>
                <w:rFonts w:ascii="Arial" w:hAnsi="Arial" w:cs="Arial"/>
                <w:b/>
                <w:sz w:val="22"/>
                <w:szCs w:val="22"/>
              </w:rPr>
              <w:t>Post-code</w:t>
            </w:r>
          </w:p>
        </w:tc>
        <w:tc>
          <w:tcPr>
            <w:tcW w:w="7800" w:type="dxa"/>
          </w:tcPr>
          <w:p w:rsidR="00307A7D" w:rsidRPr="009D458A" w:rsidRDefault="00307A7D" w:rsidP="00307A7D">
            <w:pPr>
              <w:rPr>
                <w:rFonts w:ascii="Arial" w:hAnsi="Arial" w:cs="Arial"/>
                <w:sz w:val="22"/>
                <w:szCs w:val="22"/>
              </w:rPr>
            </w:pPr>
          </w:p>
        </w:tc>
      </w:tr>
      <w:tr w:rsidR="00307A7D" w:rsidRPr="009D458A" w:rsidTr="00C84E94">
        <w:trPr>
          <w:trHeight w:val="406"/>
        </w:trPr>
        <w:tc>
          <w:tcPr>
            <w:tcW w:w="2640" w:type="dxa"/>
          </w:tcPr>
          <w:p w:rsidR="00307A7D" w:rsidRPr="009D458A" w:rsidRDefault="00307A7D" w:rsidP="00307A7D">
            <w:pPr>
              <w:rPr>
                <w:rFonts w:ascii="Arial" w:hAnsi="Arial" w:cs="Arial"/>
                <w:b/>
                <w:sz w:val="18"/>
                <w:szCs w:val="18"/>
              </w:rPr>
            </w:pPr>
            <w:r w:rsidRPr="009D458A">
              <w:rPr>
                <w:rFonts w:ascii="Arial" w:hAnsi="Arial" w:cs="Arial"/>
                <w:b/>
                <w:sz w:val="18"/>
                <w:szCs w:val="18"/>
              </w:rPr>
              <w:t>Telephone number</w:t>
            </w:r>
          </w:p>
        </w:tc>
        <w:tc>
          <w:tcPr>
            <w:tcW w:w="7800" w:type="dxa"/>
          </w:tcPr>
          <w:p w:rsidR="00307A7D" w:rsidRPr="009D458A" w:rsidRDefault="00307A7D" w:rsidP="00307A7D">
            <w:pPr>
              <w:rPr>
                <w:rFonts w:ascii="Arial" w:hAnsi="Arial" w:cs="Arial"/>
                <w:sz w:val="22"/>
                <w:szCs w:val="22"/>
              </w:rPr>
            </w:pPr>
          </w:p>
        </w:tc>
      </w:tr>
      <w:tr w:rsidR="009E0DC6" w:rsidRPr="009D458A" w:rsidTr="00C84E94">
        <w:trPr>
          <w:trHeight w:val="406"/>
        </w:trPr>
        <w:tc>
          <w:tcPr>
            <w:tcW w:w="2640" w:type="dxa"/>
          </w:tcPr>
          <w:p w:rsidR="009E0DC6" w:rsidRPr="009D458A" w:rsidRDefault="009E0DC6" w:rsidP="00307A7D">
            <w:pPr>
              <w:rPr>
                <w:rFonts w:ascii="Arial" w:hAnsi="Arial" w:cs="Arial"/>
                <w:b/>
                <w:sz w:val="18"/>
                <w:szCs w:val="18"/>
              </w:rPr>
            </w:pPr>
            <w:r>
              <w:rPr>
                <w:rFonts w:ascii="Arial" w:hAnsi="Arial" w:cs="Arial"/>
                <w:b/>
                <w:sz w:val="18"/>
                <w:szCs w:val="18"/>
              </w:rPr>
              <w:t xml:space="preserve">Email Address </w:t>
            </w:r>
          </w:p>
        </w:tc>
        <w:tc>
          <w:tcPr>
            <w:tcW w:w="7800" w:type="dxa"/>
          </w:tcPr>
          <w:p w:rsidR="009E0DC6" w:rsidRPr="009D458A" w:rsidRDefault="009E0DC6" w:rsidP="00307A7D">
            <w:pPr>
              <w:rPr>
                <w:rFonts w:ascii="Arial" w:hAnsi="Arial" w:cs="Arial"/>
                <w:sz w:val="22"/>
                <w:szCs w:val="22"/>
              </w:rPr>
            </w:pPr>
          </w:p>
        </w:tc>
      </w:tr>
    </w:tbl>
    <w:p w:rsidR="00307A7D" w:rsidRDefault="00307A7D"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9E0DC6" w:rsidRDefault="009E0DC6" w:rsidP="00307A7D">
      <w:pPr>
        <w:rPr>
          <w:rFonts w:ascii="Arial" w:hAnsi="Arial" w:cs="Arial"/>
          <w:color w:val="993366"/>
          <w:sz w:val="22"/>
          <w:szCs w:val="22"/>
        </w:rPr>
      </w:pPr>
    </w:p>
    <w:p w:rsidR="00AC5BFA" w:rsidRDefault="00AC5BFA" w:rsidP="00307A7D">
      <w:pPr>
        <w:rPr>
          <w:rFonts w:ascii="Arial" w:hAnsi="Arial" w:cs="Arial"/>
          <w:color w:val="993366"/>
          <w:sz w:val="22"/>
          <w:szCs w:val="22"/>
        </w:rPr>
      </w:pPr>
    </w:p>
    <w:p w:rsidR="00AC5BFA" w:rsidRDefault="00AC5BFA" w:rsidP="00307A7D">
      <w:pPr>
        <w:rPr>
          <w:rFonts w:ascii="Arial" w:hAnsi="Arial" w:cs="Arial"/>
          <w:color w:val="993366"/>
          <w:sz w:val="22"/>
          <w:szCs w:val="22"/>
        </w:rPr>
      </w:pPr>
    </w:p>
    <w:p w:rsidR="00AC5BFA" w:rsidRDefault="00AC5BFA" w:rsidP="00307A7D">
      <w:pPr>
        <w:rPr>
          <w:rFonts w:ascii="Arial" w:hAnsi="Arial" w:cs="Arial"/>
          <w:color w:val="993366"/>
          <w:sz w:val="22"/>
          <w:szCs w:val="22"/>
        </w:rPr>
      </w:pPr>
    </w:p>
    <w:p w:rsidR="00AC5BFA" w:rsidRDefault="00AC5BFA" w:rsidP="00307A7D">
      <w:pPr>
        <w:rPr>
          <w:rFonts w:ascii="Arial" w:hAnsi="Arial" w:cs="Arial"/>
          <w:color w:val="993366"/>
          <w:sz w:val="22"/>
          <w:szCs w:val="22"/>
        </w:rPr>
      </w:pPr>
    </w:p>
    <w:p w:rsidR="00AC5BFA" w:rsidRDefault="00AC5BFA" w:rsidP="00307A7D">
      <w:pPr>
        <w:rPr>
          <w:rFonts w:ascii="Arial" w:hAnsi="Arial" w:cs="Arial"/>
          <w:color w:val="993366"/>
          <w:sz w:val="22"/>
          <w:szCs w:val="22"/>
        </w:rPr>
      </w:pPr>
    </w:p>
    <w:p w:rsidR="00AC5BFA" w:rsidRPr="005D3FD4" w:rsidRDefault="00AC5BFA" w:rsidP="00307A7D">
      <w:pPr>
        <w:rPr>
          <w:rFonts w:ascii="Arial" w:hAnsi="Arial" w:cs="Arial"/>
          <w:color w:val="993366"/>
          <w:sz w:val="22"/>
          <w:szCs w:val="22"/>
        </w:rPr>
      </w:pPr>
    </w:p>
    <w:p w:rsidR="00307A7D" w:rsidRPr="007E7BCB" w:rsidRDefault="00307A7D" w:rsidP="007E7BCB">
      <w:pPr>
        <w:jc w:val="center"/>
        <w:outlineLvl w:val="0"/>
        <w:rPr>
          <w:rFonts w:ascii="Arial" w:hAnsi="Arial" w:cs="Arial"/>
          <w:b/>
          <w:color w:val="800080"/>
        </w:rPr>
      </w:pPr>
      <w:r w:rsidRPr="00245226">
        <w:rPr>
          <w:rFonts w:ascii="Arial" w:hAnsi="Arial" w:cs="Arial"/>
          <w:b/>
          <w:color w:val="800080"/>
        </w:rPr>
        <w:t>DETAILS OF CHILD/CHILDREN:</w:t>
      </w:r>
    </w:p>
    <w:tbl>
      <w:tblPr>
        <w:tblW w:w="94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538"/>
        <w:gridCol w:w="1311"/>
        <w:gridCol w:w="1979"/>
        <w:gridCol w:w="1775"/>
      </w:tblGrid>
      <w:tr w:rsidR="009E0DC6" w:rsidRPr="009D458A" w:rsidTr="009E0DC6">
        <w:trPr>
          <w:trHeight w:val="673"/>
        </w:trPr>
        <w:tc>
          <w:tcPr>
            <w:tcW w:w="2891" w:type="dxa"/>
          </w:tcPr>
          <w:p w:rsidR="009E0DC6" w:rsidRPr="009D458A" w:rsidRDefault="009E0DC6" w:rsidP="00307A7D">
            <w:pPr>
              <w:rPr>
                <w:rFonts w:ascii="Arial" w:hAnsi="Arial" w:cs="Arial"/>
                <w:b/>
                <w:sz w:val="22"/>
                <w:szCs w:val="22"/>
              </w:rPr>
            </w:pPr>
            <w:r w:rsidRPr="009D458A">
              <w:rPr>
                <w:rFonts w:ascii="Arial" w:hAnsi="Arial" w:cs="Arial"/>
                <w:b/>
                <w:sz w:val="22"/>
                <w:szCs w:val="22"/>
              </w:rPr>
              <w:lastRenderedPageBreak/>
              <w:t>Family name/surname</w:t>
            </w:r>
          </w:p>
        </w:tc>
        <w:tc>
          <w:tcPr>
            <w:tcW w:w="1538" w:type="dxa"/>
          </w:tcPr>
          <w:p w:rsidR="009E0DC6" w:rsidRPr="009D458A" w:rsidRDefault="009E0DC6" w:rsidP="00307A7D">
            <w:pPr>
              <w:rPr>
                <w:rFonts w:ascii="Arial" w:hAnsi="Arial" w:cs="Arial"/>
                <w:b/>
                <w:sz w:val="22"/>
                <w:szCs w:val="22"/>
              </w:rPr>
            </w:pPr>
            <w:r w:rsidRPr="009D458A">
              <w:rPr>
                <w:rFonts w:ascii="Arial" w:hAnsi="Arial" w:cs="Arial"/>
                <w:b/>
                <w:sz w:val="22"/>
                <w:szCs w:val="22"/>
              </w:rPr>
              <w:t>First name</w:t>
            </w:r>
          </w:p>
        </w:tc>
        <w:tc>
          <w:tcPr>
            <w:tcW w:w="1311" w:type="dxa"/>
          </w:tcPr>
          <w:p w:rsidR="009E0DC6" w:rsidRPr="009D458A" w:rsidRDefault="009E0DC6" w:rsidP="00307A7D">
            <w:pPr>
              <w:rPr>
                <w:rFonts w:ascii="Arial" w:hAnsi="Arial" w:cs="Arial"/>
                <w:b/>
                <w:sz w:val="22"/>
                <w:szCs w:val="22"/>
              </w:rPr>
            </w:pPr>
            <w:r w:rsidRPr="009D458A">
              <w:rPr>
                <w:rFonts w:ascii="Arial" w:hAnsi="Arial" w:cs="Arial"/>
                <w:b/>
                <w:sz w:val="22"/>
                <w:szCs w:val="22"/>
              </w:rPr>
              <w:t>Date of birth</w:t>
            </w:r>
          </w:p>
        </w:tc>
        <w:tc>
          <w:tcPr>
            <w:tcW w:w="1979" w:type="dxa"/>
          </w:tcPr>
          <w:p w:rsidR="009E0DC6" w:rsidRPr="009D458A" w:rsidRDefault="009E0DC6" w:rsidP="00307A7D">
            <w:pPr>
              <w:rPr>
                <w:rFonts w:ascii="Arial" w:hAnsi="Arial" w:cs="Arial"/>
                <w:b/>
                <w:sz w:val="22"/>
                <w:szCs w:val="22"/>
              </w:rPr>
            </w:pPr>
            <w:r w:rsidRPr="009D458A">
              <w:rPr>
                <w:rFonts w:ascii="Arial" w:hAnsi="Arial" w:cs="Arial"/>
                <w:b/>
                <w:sz w:val="22"/>
                <w:szCs w:val="22"/>
              </w:rPr>
              <w:t>Name of school</w:t>
            </w:r>
          </w:p>
        </w:tc>
        <w:tc>
          <w:tcPr>
            <w:tcW w:w="1775" w:type="dxa"/>
          </w:tcPr>
          <w:p w:rsidR="009E0DC6" w:rsidRDefault="009E0DC6" w:rsidP="00307A7D">
            <w:pPr>
              <w:rPr>
                <w:rFonts w:ascii="Arial" w:hAnsi="Arial" w:cs="Arial"/>
                <w:b/>
                <w:sz w:val="22"/>
                <w:szCs w:val="22"/>
              </w:rPr>
            </w:pPr>
            <w:r>
              <w:rPr>
                <w:rFonts w:ascii="Arial" w:hAnsi="Arial" w:cs="Arial"/>
                <w:b/>
                <w:sz w:val="22"/>
                <w:szCs w:val="22"/>
              </w:rPr>
              <w:t>Gender</w:t>
            </w:r>
          </w:p>
          <w:p w:rsidR="009E0DC6" w:rsidRPr="009D458A" w:rsidRDefault="009E0DC6" w:rsidP="00307A7D">
            <w:pPr>
              <w:rPr>
                <w:rFonts w:ascii="Arial" w:hAnsi="Arial" w:cs="Arial"/>
                <w:b/>
                <w:sz w:val="22"/>
                <w:szCs w:val="22"/>
              </w:rPr>
            </w:pPr>
            <w:r>
              <w:rPr>
                <w:rFonts w:ascii="Arial" w:hAnsi="Arial" w:cs="Arial"/>
                <w:b/>
                <w:sz w:val="22"/>
                <w:szCs w:val="22"/>
              </w:rPr>
              <w:t>M/F</w:t>
            </w: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r w:rsidR="009E0DC6" w:rsidRPr="009D458A" w:rsidTr="009E0DC6">
        <w:trPr>
          <w:trHeight w:val="346"/>
        </w:trPr>
        <w:tc>
          <w:tcPr>
            <w:tcW w:w="2891" w:type="dxa"/>
          </w:tcPr>
          <w:p w:rsidR="009E0DC6" w:rsidRPr="009D458A" w:rsidRDefault="009E0DC6" w:rsidP="00307A7D">
            <w:pPr>
              <w:rPr>
                <w:rFonts w:ascii="Arial" w:hAnsi="Arial" w:cs="Arial"/>
                <w:sz w:val="22"/>
                <w:szCs w:val="22"/>
              </w:rPr>
            </w:pPr>
          </w:p>
        </w:tc>
        <w:tc>
          <w:tcPr>
            <w:tcW w:w="1538" w:type="dxa"/>
          </w:tcPr>
          <w:p w:rsidR="009E0DC6" w:rsidRPr="009D458A" w:rsidRDefault="009E0DC6" w:rsidP="00307A7D">
            <w:pPr>
              <w:rPr>
                <w:rFonts w:ascii="Arial" w:hAnsi="Arial" w:cs="Arial"/>
                <w:sz w:val="22"/>
                <w:szCs w:val="22"/>
              </w:rPr>
            </w:pPr>
          </w:p>
        </w:tc>
        <w:tc>
          <w:tcPr>
            <w:tcW w:w="1311" w:type="dxa"/>
          </w:tcPr>
          <w:p w:rsidR="009E0DC6" w:rsidRPr="009D458A" w:rsidRDefault="009E0DC6" w:rsidP="00307A7D">
            <w:pPr>
              <w:rPr>
                <w:rFonts w:ascii="Arial" w:hAnsi="Arial" w:cs="Arial"/>
                <w:sz w:val="22"/>
                <w:szCs w:val="22"/>
              </w:rPr>
            </w:pPr>
          </w:p>
        </w:tc>
        <w:tc>
          <w:tcPr>
            <w:tcW w:w="1979" w:type="dxa"/>
          </w:tcPr>
          <w:p w:rsidR="009E0DC6" w:rsidRPr="009D458A" w:rsidRDefault="009E0DC6" w:rsidP="00307A7D">
            <w:pPr>
              <w:rPr>
                <w:rFonts w:ascii="Arial" w:hAnsi="Arial" w:cs="Arial"/>
                <w:sz w:val="22"/>
                <w:szCs w:val="22"/>
              </w:rPr>
            </w:pPr>
          </w:p>
        </w:tc>
        <w:tc>
          <w:tcPr>
            <w:tcW w:w="1775" w:type="dxa"/>
          </w:tcPr>
          <w:p w:rsidR="009E0DC6" w:rsidRPr="009D458A" w:rsidRDefault="009E0DC6" w:rsidP="00307A7D">
            <w:pPr>
              <w:rPr>
                <w:rFonts w:ascii="Arial" w:hAnsi="Arial" w:cs="Arial"/>
                <w:sz w:val="22"/>
                <w:szCs w:val="22"/>
              </w:rPr>
            </w:pPr>
          </w:p>
        </w:tc>
      </w:tr>
    </w:tbl>
    <w:p w:rsidR="009E0DC6" w:rsidRDefault="009E0DC6" w:rsidP="00345469">
      <w:pPr>
        <w:rPr>
          <w:rFonts w:ascii="Calibri" w:hAnsi="Calibri" w:cs="Arial"/>
        </w:rPr>
      </w:pPr>
    </w:p>
    <w:p w:rsidR="009E0DC6" w:rsidRDefault="009E0DC6" w:rsidP="00345469">
      <w:pPr>
        <w:rPr>
          <w:rFonts w:ascii="Calibri" w:hAnsi="Calibri" w:cs="Arial"/>
        </w:rPr>
      </w:pPr>
    </w:p>
    <w:p w:rsidR="009E0DC6" w:rsidRPr="00941CDC" w:rsidRDefault="009E0DC6" w:rsidP="00345469">
      <w:pPr>
        <w:rPr>
          <w:rFonts w:ascii="Arial" w:hAnsi="Arial" w:cs="Arial"/>
          <w:b/>
          <w:sz w:val="20"/>
          <w:szCs w:val="20"/>
        </w:rPr>
      </w:pPr>
      <w:r w:rsidRPr="00941CDC">
        <w:rPr>
          <w:rFonts w:ascii="Arial" w:hAnsi="Arial" w:cs="Arial"/>
          <w:b/>
          <w:sz w:val="20"/>
          <w:szCs w:val="20"/>
        </w:rPr>
        <w:t xml:space="preserve">Consent Statement </w:t>
      </w:r>
    </w:p>
    <w:p w:rsidR="009E0DC6" w:rsidRPr="009E0DC6" w:rsidRDefault="009E0DC6" w:rsidP="00345469">
      <w:pPr>
        <w:rPr>
          <w:rFonts w:ascii="Arial" w:hAnsi="Arial" w:cs="Arial"/>
          <w:sz w:val="20"/>
          <w:szCs w:val="20"/>
        </w:rPr>
      </w:pPr>
    </w:p>
    <w:p w:rsidR="00345469" w:rsidRPr="00F01258" w:rsidRDefault="00345469" w:rsidP="00345469">
      <w:pPr>
        <w:rPr>
          <w:rFonts w:ascii="Arial" w:hAnsi="Arial" w:cs="Arial"/>
          <w:color w:val="000000"/>
          <w:sz w:val="20"/>
          <w:szCs w:val="20"/>
        </w:rPr>
      </w:pPr>
      <w:r w:rsidRPr="00F01258">
        <w:rPr>
          <w:rFonts w:ascii="Arial" w:hAnsi="Arial" w:cs="Arial"/>
          <w:color w:val="000000"/>
          <w:sz w:val="20"/>
          <w:szCs w:val="20"/>
        </w:rPr>
        <w:t xml:space="preserve">You have made an application for assistance to Croydon Council’s </w:t>
      </w:r>
      <w:r w:rsidR="009E0DC6" w:rsidRPr="00F01258">
        <w:rPr>
          <w:rStyle w:val="PlaceholderText"/>
          <w:rFonts w:ascii="Arial" w:hAnsi="Arial" w:cs="Arial"/>
          <w:color w:val="000000"/>
          <w:sz w:val="20"/>
          <w:szCs w:val="20"/>
        </w:rPr>
        <w:t xml:space="preserve">Free school meals checking service </w:t>
      </w:r>
    </w:p>
    <w:p w:rsidR="00345469" w:rsidRPr="009E0DC6" w:rsidRDefault="00345469" w:rsidP="00345469">
      <w:pPr>
        <w:rPr>
          <w:rFonts w:ascii="Arial" w:hAnsi="Arial" w:cs="Arial"/>
          <w:color w:val="FF0000"/>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We will need to make further enquires and to collect some information about you, so that we can process you application correctly. We may also need to speak to a number of people for you, or ask them about the information that you have provided.</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 xml:space="preserve">This consent form explains which types of information we may collect about you, when you use our services, and how we use it.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Which types of information do we collect about you?</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When you register with us, contact us, or use our services we have to collect some information about you. This information helps us to carry out specific functions so we can process your application.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The information that we collect about you may include:</w:t>
      </w:r>
    </w:p>
    <w:p w:rsidR="00345469" w:rsidRPr="009E0DC6" w:rsidRDefault="00345469" w:rsidP="00345469">
      <w:pPr>
        <w:rPr>
          <w:rFonts w:ascii="Arial" w:hAnsi="Arial" w:cs="Arial"/>
          <w:sz w:val="20"/>
          <w:szCs w:val="20"/>
        </w:rPr>
      </w:pPr>
    </w:p>
    <w:p w:rsidR="00345469" w:rsidRPr="009E0DC6" w:rsidRDefault="00345469" w:rsidP="00345469">
      <w:pPr>
        <w:pStyle w:val="ListParagraph"/>
        <w:numPr>
          <w:ilvl w:val="0"/>
          <w:numId w:val="3"/>
        </w:numPr>
        <w:spacing w:after="0"/>
        <w:rPr>
          <w:rFonts w:ascii="Arial" w:hAnsi="Arial" w:cs="Arial"/>
          <w:sz w:val="20"/>
          <w:szCs w:val="20"/>
        </w:rPr>
      </w:pPr>
      <w:r w:rsidRPr="009E0DC6">
        <w:rPr>
          <w:rFonts w:ascii="Arial" w:hAnsi="Arial" w:cs="Arial"/>
          <w:sz w:val="20"/>
          <w:szCs w:val="20"/>
        </w:rPr>
        <w:t>your contact details (including your name, address, email address and telephone number)</w:t>
      </w:r>
    </w:p>
    <w:p w:rsidR="00345469" w:rsidRPr="009E0DC6" w:rsidRDefault="00345469" w:rsidP="00345469">
      <w:pPr>
        <w:pStyle w:val="ListParagraph"/>
        <w:numPr>
          <w:ilvl w:val="0"/>
          <w:numId w:val="3"/>
        </w:numPr>
        <w:rPr>
          <w:rFonts w:ascii="Arial" w:hAnsi="Arial" w:cs="Arial"/>
          <w:sz w:val="20"/>
          <w:szCs w:val="20"/>
        </w:rPr>
      </w:pPr>
      <w:r w:rsidRPr="009E0DC6">
        <w:rPr>
          <w:rFonts w:ascii="Arial" w:hAnsi="Arial" w:cs="Arial"/>
          <w:sz w:val="20"/>
          <w:szCs w:val="20"/>
        </w:rPr>
        <w:t>your personal details (including your date of birth, gender</w:t>
      </w:r>
      <w:r w:rsidR="009E0DC6">
        <w:rPr>
          <w:rFonts w:ascii="Arial" w:hAnsi="Arial" w:cs="Arial"/>
          <w:sz w:val="20"/>
          <w:szCs w:val="20"/>
        </w:rPr>
        <w:t>)</w:t>
      </w:r>
    </w:p>
    <w:p w:rsidR="00345469" w:rsidRPr="009E0DC6" w:rsidRDefault="00345469" w:rsidP="00345469">
      <w:pPr>
        <w:pStyle w:val="ListParagraph"/>
        <w:numPr>
          <w:ilvl w:val="0"/>
          <w:numId w:val="3"/>
        </w:numPr>
        <w:rPr>
          <w:rFonts w:ascii="Arial" w:hAnsi="Arial" w:cs="Arial"/>
          <w:sz w:val="20"/>
          <w:szCs w:val="20"/>
        </w:rPr>
      </w:pPr>
      <w:r w:rsidRPr="009E0DC6">
        <w:rPr>
          <w:rFonts w:ascii="Arial" w:hAnsi="Arial" w:cs="Arial"/>
          <w:sz w:val="20"/>
          <w:szCs w:val="20"/>
        </w:rPr>
        <w:t>your national identifiers (including NHS number and National Insurance (NI) number</w:t>
      </w:r>
    </w:p>
    <w:p w:rsidR="00345469" w:rsidRPr="009E0DC6" w:rsidRDefault="00345469" w:rsidP="00345469">
      <w:pPr>
        <w:rPr>
          <w:rFonts w:ascii="Arial" w:hAnsi="Arial" w:cs="Arial"/>
          <w:sz w:val="20"/>
          <w:szCs w:val="20"/>
        </w:rPr>
      </w:pPr>
      <w:r w:rsidRPr="009E0DC6">
        <w:rPr>
          <w:rFonts w:ascii="Arial" w:hAnsi="Arial" w:cs="Arial"/>
          <w:sz w:val="20"/>
          <w:szCs w:val="20"/>
        </w:rPr>
        <w:t>We also collect information, when you voluntarily complete customer surveys and provide feedback.</w:t>
      </w:r>
    </w:p>
    <w:p w:rsidR="00345469" w:rsidRPr="009E0DC6" w:rsidRDefault="00345469"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Why we collect this information, and how we use it.</w:t>
      </w:r>
    </w:p>
    <w:p w:rsidR="00345469" w:rsidRPr="009E0DC6" w:rsidRDefault="00345469" w:rsidP="00345469">
      <w:pPr>
        <w:rPr>
          <w:rFonts w:ascii="Arial" w:hAnsi="Arial" w:cs="Arial"/>
          <w:sz w:val="20"/>
          <w:szCs w:val="20"/>
        </w:rPr>
      </w:pPr>
      <w:r w:rsidRPr="009E0DC6">
        <w:rPr>
          <w:rFonts w:ascii="Arial" w:hAnsi="Arial" w:cs="Arial"/>
          <w:sz w:val="20"/>
          <w:szCs w:val="20"/>
        </w:rPr>
        <w:t>The Gateway and Welfare Service provides support to customers by creating long term solutions and helping you to support yourself. The reasons why we collect information about you, and how we use it, can be different, depending on which service(s) you receive from us.</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In general, we will use your information to:</w:t>
      </w:r>
    </w:p>
    <w:p w:rsidR="00345469" w:rsidRPr="009E0DC6" w:rsidRDefault="00345469" w:rsidP="00345469">
      <w:pPr>
        <w:rPr>
          <w:rFonts w:ascii="Arial" w:hAnsi="Arial" w:cs="Arial"/>
          <w:sz w:val="20"/>
          <w:szCs w:val="20"/>
        </w:rPr>
      </w:pP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provide efficient and effective services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help you access the correct services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prevent, detect and prosecute fraud, corruption or other crimes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deliver national government programmes and initiatives</w:t>
      </w:r>
    </w:p>
    <w:p w:rsidR="00345469" w:rsidRPr="009E0DC6" w:rsidRDefault="00345469" w:rsidP="00345469">
      <w:pPr>
        <w:pStyle w:val="ListParagraph"/>
        <w:numPr>
          <w:ilvl w:val="0"/>
          <w:numId w:val="6"/>
        </w:numPr>
        <w:spacing w:after="0"/>
        <w:rPr>
          <w:rFonts w:ascii="Arial" w:hAnsi="Arial" w:cs="Arial"/>
          <w:sz w:val="20"/>
          <w:szCs w:val="20"/>
        </w:rPr>
      </w:pPr>
      <w:r w:rsidRPr="009E0DC6">
        <w:rPr>
          <w:rFonts w:ascii="Arial" w:hAnsi="Arial" w:cs="Arial"/>
          <w:sz w:val="20"/>
          <w:szCs w:val="20"/>
        </w:rPr>
        <w:t>complete statistical analyses to monitor service provision, but will not be shared (or will be anonymised if shared)</w:t>
      </w:r>
    </w:p>
    <w:p w:rsidR="00345469" w:rsidRPr="009E0DC6" w:rsidRDefault="00345469" w:rsidP="00345469">
      <w:pPr>
        <w:pStyle w:val="ListParagraph"/>
        <w:spacing w:after="0"/>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We also provide:</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help to identify the assistance you need</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support and advice on managing your money</w:t>
      </w:r>
    </w:p>
    <w:p w:rsidR="00345469" w:rsidRPr="009E0DC6" w:rsidRDefault="00345469" w:rsidP="00345469">
      <w:pPr>
        <w:pStyle w:val="ListParagraph"/>
        <w:numPr>
          <w:ilvl w:val="0"/>
          <w:numId w:val="2"/>
        </w:numPr>
        <w:rPr>
          <w:rFonts w:ascii="Arial" w:hAnsi="Arial" w:cs="Arial"/>
          <w:sz w:val="20"/>
          <w:szCs w:val="20"/>
        </w:rPr>
      </w:pPr>
      <w:r w:rsidRPr="009E0DC6">
        <w:rPr>
          <w:rFonts w:ascii="Arial" w:hAnsi="Arial" w:cs="Arial"/>
          <w:sz w:val="20"/>
          <w:szCs w:val="20"/>
        </w:rPr>
        <w:t>Identify other services (either in the council or outside the council) that you may need</w:t>
      </w:r>
    </w:p>
    <w:p w:rsidR="00345469" w:rsidRPr="009E0DC6" w:rsidRDefault="00345469" w:rsidP="00345469">
      <w:pPr>
        <w:rPr>
          <w:rFonts w:ascii="Arial" w:hAnsi="Arial" w:cs="Arial"/>
          <w:sz w:val="20"/>
          <w:szCs w:val="20"/>
        </w:rPr>
      </w:pPr>
      <w:r w:rsidRPr="009E0DC6">
        <w:rPr>
          <w:rFonts w:ascii="Arial" w:hAnsi="Arial" w:cs="Arial"/>
          <w:sz w:val="20"/>
          <w:szCs w:val="20"/>
        </w:rPr>
        <w:t>Sometimes, we need to share information about you with other agencies or organisations, so that we can help you effectively. The following is a list of some (but not all) of the organisations we might share this information with:</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lastRenderedPageBreak/>
        <w:t>council departments at relevant authorities (e.g. environmental services, social services, income and benefits, early years help, education department)</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the Department for Work and Pensions (DWP)</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government departments, agencies and other public bodies</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 xml:space="preserve"> (e.g. HMRC, the police) </w:t>
      </w:r>
    </w:p>
    <w:p w:rsidR="00345469" w:rsidRPr="009E0DC6" w:rsidRDefault="00345469" w:rsidP="00345469">
      <w:pPr>
        <w:pStyle w:val="ListParagraph"/>
        <w:numPr>
          <w:ilvl w:val="0"/>
          <w:numId w:val="5"/>
        </w:numPr>
        <w:spacing w:after="0"/>
        <w:rPr>
          <w:rFonts w:ascii="Arial" w:hAnsi="Arial" w:cs="Arial"/>
          <w:sz w:val="20"/>
          <w:szCs w:val="20"/>
        </w:rPr>
      </w:pPr>
      <w:r w:rsidRPr="009E0DC6">
        <w:rPr>
          <w:rFonts w:ascii="Arial" w:hAnsi="Arial" w:cs="Arial"/>
          <w:sz w:val="20"/>
          <w:szCs w:val="20"/>
        </w:rPr>
        <w:t>schools</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b/>
          <w:sz w:val="20"/>
          <w:szCs w:val="20"/>
        </w:rPr>
        <w:t>Information sharing</w:t>
      </w:r>
    </w:p>
    <w:p w:rsidR="00345469" w:rsidRPr="009E0DC6" w:rsidRDefault="00345469" w:rsidP="00345469">
      <w:pPr>
        <w:rPr>
          <w:rFonts w:ascii="Arial" w:hAnsi="Arial" w:cs="Arial"/>
          <w:sz w:val="20"/>
          <w:szCs w:val="20"/>
        </w:rPr>
      </w:pPr>
      <w:r w:rsidRPr="009E0DC6">
        <w:rPr>
          <w:rFonts w:ascii="Arial" w:hAnsi="Arial" w:cs="Arial"/>
          <w:sz w:val="20"/>
          <w:szCs w:val="20"/>
        </w:rPr>
        <w:t>We will only share your information, if you agree to it AND where the law states that we may share this information. We may use this data (information) to improve our overall service delivery. This data will not be shared (or will be anonymised if shared).</w:t>
      </w:r>
    </w:p>
    <w:p w:rsidR="00345469" w:rsidRPr="009E0DC6" w:rsidRDefault="00345469" w:rsidP="00345469">
      <w:pPr>
        <w:rPr>
          <w:rFonts w:ascii="Arial" w:hAnsi="Arial" w:cs="Arial"/>
          <w:sz w:val="20"/>
          <w:szCs w:val="20"/>
        </w:rPr>
      </w:pPr>
      <w:r w:rsidRPr="009E0DC6">
        <w:rPr>
          <w:rFonts w:ascii="Arial" w:hAnsi="Arial" w:cs="Arial"/>
          <w:sz w:val="20"/>
          <w:szCs w:val="20"/>
        </w:rPr>
        <w:t>Croydon Gateway and Welfare Department will only share this information to make sure you receive help, which relates to the areas of support we have listed in this consent form.</w:t>
      </w:r>
    </w:p>
    <w:p w:rsidR="00345469" w:rsidRPr="009E0DC6" w:rsidRDefault="00345469" w:rsidP="00345469">
      <w:pPr>
        <w:rPr>
          <w:rFonts w:ascii="Arial" w:hAnsi="Arial" w:cs="Arial"/>
          <w:sz w:val="20"/>
          <w:szCs w:val="20"/>
        </w:rPr>
      </w:pPr>
      <w:r w:rsidRPr="009E0DC6">
        <w:rPr>
          <w:rFonts w:ascii="Arial" w:hAnsi="Arial" w:cs="Arial"/>
          <w:sz w:val="20"/>
          <w:szCs w:val="20"/>
        </w:rPr>
        <w:t>Some of the teams in Gateway may need to gather information about you from other internal teams at Croydon Council and external partners. We do this to help build a picture of your wider circumstances, e.g. housing information, council tax information, and/or social or support service information. We also don’t want to duplicate any other assessments or plans about you, which might already be in place.</w:t>
      </w:r>
    </w:p>
    <w:p w:rsidR="00345469" w:rsidRPr="009E0DC6" w:rsidRDefault="00345469" w:rsidP="00345469">
      <w:pPr>
        <w:rPr>
          <w:rFonts w:ascii="Arial" w:hAnsi="Arial" w:cs="Arial"/>
          <w:b/>
          <w:sz w:val="20"/>
          <w:szCs w:val="20"/>
        </w:rPr>
      </w:pPr>
      <w:r w:rsidRPr="009E0DC6">
        <w:rPr>
          <w:rFonts w:ascii="Arial" w:hAnsi="Arial" w:cs="Arial"/>
          <w:sz w:val="20"/>
          <w:szCs w:val="20"/>
        </w:rPr>
        <w:t>When you sign this consent form, you are giving your clear</w:t>
      </w:r>
      <w:r w:rsidRPr="009E0DC6" w:rsidDel="00572ACE">
        <w:rPr>
          <w:rFonts w:ascii="Arial" w:hAnsi="Arial" w:cs="Arial"/>
          <w:sz w:val="20"/>
          <w:szCs w:val="20"/>
        </w:rPr>
        <w:t xml:space="preserve"> </w:t>
      </w:r>
      <w:r w:rsidRPr="009E0DC6">
        <w:rPr>
          <w:rFonts w:ascii="Arial" w:hAnsi="Arial" w:cs="Arial"/>
          <w:sz w:val="20"/>
          <w:szCs w:val="20"/>
        </w:rPr>
        <w:t>consent, for us to hold, share and retrieve information about you from those service areas. You are also consenting to allow us to have conversations with other council or external professionals from whom you may have already received (or asked for) support, such as (but not limited to):</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Housing</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Council tax</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Welfare rights</w:t>
      </w:r>
    </w:p>
    <w:p w:rsidR="00345469" w:rsidRPr="009E0DC6" w:rsidRDefault="00345469" w:rsidP="00345469">
      <w:pPr>
        <w:pStyle w:val="ListParagraph"/>
        <w:numPr>
          <w:ilvl w:val="0"/>
          <w:numId w:val="4"/>
        </w:numPr>
        <w:rPr>
          <w:rFonts w:ascii="Arial" w:hAnsi="Arial" w:cs="Arial"/>
          <w:sz w:val="20"/>
          <w:szCs w:val="20"/>
        </w:rPr>
      </w:pPr>
      <w:r w:rsidRPr="009E0DC6">
        <w:rPr>
          <w:rFonts w:ascii="Arial" w:hAnsi="Arial" w:cs="Arial"/>
          <w:sz w:val="20"/>
          <w:szCs w:val="20"/>
        </w:rPr>
        <w:t xml:space="preserve">Education and schools </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If we need your consent, to process your information lawfully, we will usually ask you to consent at the time you give us the information. You have the right to withdraw your consent, at any stage. You can do this by contacting us. </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However, please note that if you do withdraw your consent, we may not be able to provide you with a service.</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Marketing</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We will not share you information with any organisation for marketing purposes. </w:t>
      </w:r>
    </w:p>
    <w:p w:rsidR="00345469" w:rsidRPr="009E0DC6" w:rsidRDefault="00345469"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How long will we keep your information?</w:t>
      </w:r>
    </w:p>
    <w:p w:rsidR="009E0DC6" w:rsidRDefault="00345469" w:rsidP="00345469">
      <w:pPr>
        <w:rPr>
          <w:rFonts w:ascii="Arial" w:hAnsi="Arial" w:cs="Arial"/>
          <w:sz w:val="20"/>
          <w:szCs w:val="20"/>
        </w:rPr>
      </w:pPr>
      <w:r w:rsidRPr="009E0DC6">
        <w:rPr>
          <w:rFonts w:ascii="Arial" w:hAnsi="Arial" w:cs="Arial"/>
          <w:sz w:val="20"/>
          <w:szCs w:val="20"/>
        </w:rPr>
        <w:t>We will not keep your information for longer than is necessary, unless we have a legal obligation to hold the information beyond that time.</w:t>
      </w:r>
    </w:p>
    <w:p w:rsidR="00345469" w:rsidRPr="009E0DC6" w:rsidRDefault="009E0DC6" w:rsidP="00345469">
      <w:pPr>
        <w:rPr>
          <w:rFonts w:ascii="Arial" w:hAnsi="Arial" w:cs="Arial"/>
          <w:b/>
          <w:sz w:val="20"/>
          <w:szCs w:val="20"/>
        </w:rPr>
      </w:pPr>
      <w:r w:rsidRPr="009E0DC6">
        <w:rPr>
          <w:rFonts w:ascii="Arial" w:hAnsi="Arial" w:cs="Arial"/>
          <w:b/>
          <w:sz w:val="20"/>
          <w:szCs w:val="20"/>
        </w:rPr>
        <w:t xml:space="preserve"> </w:t>
      </w:r>
    </w:p>
    <w:p w:rsidR="00345469" w:rsidRPr="009E0DC6" w:rsidRDefault="00345469" w:rsidP="00345469">
      <w:pPr>
        <w:rPr>
          <w:rFonts w:ascii="Arial" w:hAnsi="Arial" w:cs="Arial"/>
          <w:b/>
          <w:sz w:val="20"/>
          <w:szCs w:val="20"/>
        </w:rPr>
      </w:pPr>
      <w:r w:rsidRPr="009E0DC6">
        <w:rPr>
          <w:rFonts w:ascii="Arial" w:hAnsi="Arial" w:cs="Arial"/>
          <w:b/>
          <w:sz w:val="20"/>
          <w:szCs w:val="20"/>
        </w:rPr>
        <w:t>Your rights</w:t>
      </w:r>
    </w:p>
    <w:p w:rsidR="00345469" w:rsidRPr="009E0DC6" w:rsidRDefault="00345469" w:rsidP="00345469">
      <w:pPr>
        <w:rPr>
          <w:rFonts w:ascii="Arial" w:hAnsi="Arial" w:cs="Arial"/>
          <w:sz w:val="20"/>
          <w:szCs w:val="20"/>
        </w:rPr>
      </w:pPr>
      <w:r w:rsidRPr="009E0DC6">
        <w:rPr>
          <w:rFonts w:ascii="Arial" w:hAnsi="Arial" w:cs="Arial"/>
          <w:sz w:val="20"/>
          <w:szCs w:val="20"/>
        </w:rPr>
        <w:t>Where your personal information is concerned, you have the following rights:</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You have the right to request access to the personal information we hold about you, to be informed about the collection and use of your personal information, for incorrect information to be corrected (where the law permits) and to request us to restrict the processing of your personal information. In certain circumstances you have the right to object to the processing of your personal information.  Your information will not be subjected to automated decision-making.</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Other websites</w:t>
      </w:r>
    </w:p>
    <w:p w:rsidR="00345469" w:rsidRPr="009E0DC6" w:rsidRDefault="00345469" w:rsidP="00345469">
      <w:pPr>
        <w:rPr>
          <w:rFonts w:ascii="Arial" w:hAnsi="Arial" w:cs="Arial"/>
          <w:sz w:val="20"/>
          <w:szCs w:val="20"/>
        </w:rPr>
      </w:pPr>
      <w:r w:rsidRPr="009E0DC6">
        <w:rPr>
          <w:rFonts w:ascii="Arial" w:hAnsi="Arial" w:cs="Arial"/>
          <w:sz w:val="20"/>
          <w:szCs w:val="20"/>
        </w:rPr>
        <w:t>Our website contains links to other websites. This privacy policy only applies to our website, so when you link to other websites you should read their own privacy policies.</w:t>
      </w:r>
    </w:p>
    <w:p w:rsidR="00345469" w:rsidRPr="009E0DC6" w:rsidRDefault="00345469" w:rsidP="00345469">
      <w:pPr>
        <w:rPr>
          <w:rFonts w:ascii="Arial" w:hAnsi="Arial" w:cs="Arial"/>
          <w:sz w:val="20"/>
          <w:szCs w:val="20"/>
        </w:rPr>
      </w:pPr>
    </w:p>
    <w:p w:rsidR="009E0DC6" w:rsidRDefault="009E0DC6" w:rsidP="00345469">
      <w:pPr>
        <w:rPr>
          <w:rFonts w:ascii="Arial" w:hAnsi="Arial" w:cs="Arial"/>
          <w:b/>
          <w:sz w:val="20"/>
          <w:szCs w:val="20"/>
        </w:rPr>
      </w:pPr>
    </w:p>
    <w:p w:rsidR="00345469" w:rsidRPr="009E0DC6" w:rsidRDefault="00345469" w:rsidP="00345469">
      <w:pPr>
        <w:rPr>
          <w:rFonts w:ascii="Arial" w:hAnsi="Arial" w:cs="Arial"/>
          <w:b/>
          <w:sz w:val="20"/>
          <w:szCs w:val="20"/>
        </w:rPr>
      </w:pPr>
      <w:r w:rsidRPr="009E0DC6">
        <w:rPr>
          <w:rFonts w:ascii="Arial" w:hAnsi="Arial" w:cs="Arial"/>
          <w:b/>
          <w:sz w:val="20"/>
          <w:szCs w:val="20"/>
        </w:rPr>
        <w:t>Concerns and queries</w:t>
      </w:r>
    </w:p>
    <w:p w:rsidR="00345469" w:rsidRPr="009E0DC6" w:rsidRDefault="00345469" w:rsidP="00345469">
      <w:pPr>
        <w:rPr>
          <w:rFonts w:ascii="Arial" w:hAnsi="Arial" w:cs="Arial"/>
          <w:sz w:val="20"/>
          <w:szCs w:val="20"/>
        </w:rPr>
      </w:pPr>
      <w:r w:rsidRPr="009E0DC6">
        <w:rPr>
          <w:rFonts w:ascii="Arial" w:hAnsi="Arial" w:cs="Arial"/>
          <w:sz w:val="20"/>
          <w:szCs w:val="20"/>
        </w:rPr>
        <w:t xml:space="preserve">If you have any questions </w:t>
      </w:r>
      <w:r w:rsidRPr="00F01258">
        <w:rPr>
          <w:rFonts w:ascii="Arial" w:hAnsi="Arial" w:cs="Arial"/>
          <w:color w:val="000000"/>
          <w:sz w:val="20"/>
          <w:szCs w:val="20"/>
        </w:rPr>
        <w:t xml:space="preserve">or concerns about the collection, use or disclosure of your personal information please contact </w:t>
      </w:r>
      <w:r w:rsidR="009E0DC6" w:rsidRPr="00F01258">
        <w:rPr>
          <w:rFonts w:ascii="Arial" w:hAnsi="Arial" w:cs="Arial"/>
          <w:color w:val="000000"/>
          <w:sz w:val="20"/>
          <w:szCs w:val="20"/>
        </w:rPr>
        <w:t>Food in schools team</w:t>
      </w:r>
    </w:p>
    <w:p w:rsidR="00345469" w:rsidRPr="009E0DC6" w:rsidRDefault="00345469" w:rsidP="00345469">
      <w:pPr>
        <w:rPr>
          <w:rFonts w:ascii="Arial" w:hAnsi="Arial" w:cs="Arial"/>
          <w:sz w:val="20"/>
          <w:szCs w:val="20"/>
        </w:rPr>
      </w:pPr>
    </w:p>
    <w:p w:rsidR="00345469" w:rsidRPr="009E0DC6" w:rsidRDefault="00345469" w:rsidP="00345469">
      <w:pPr>
        <w:rPr>
          <w:rFonts w:ascii="Arial" w:hAnsi="Arial" w:cs="Arial"/>
          <w:sz w:val="20"/>
          <w:szCs w:val="20"/>
        </w:rPr>
      </w:pPr>
      <w:r w:rsidRPr="009E0DC6">
        <w:rPr>
          <w:rFonts w:ascii="Arial" w:hAnsi="Arial" w:cs="Arial"/>
          <w:sz w:val="20"/>
          <w:szCs w:val="20"/>
        </w:rPr>
        <w:t xml:space="preserve">You have the right to complain to the Information Commissioner’s Office about the way we are handling your personal information. Details on how you can do this can be found at </w:t>
      </w:r>
      <w:hyperlink r:id="rId13" w:history="1">
        <w:r w:rsidRPr="009E0DC6">
          <w:rPr>
            <w:rStyle w:val="Hyperlink"/>
            <w:rFonts w:ascii="Arial" w:hAnsi="Arial" w:cs="Arial"/>
            <w:sz w:val="20"/>
            <w:szCs w:val="20"/>
          </w:rPr>
          <w:t>https://ico.org.uk/</w:t>
        </w:r>
      </w:hyperlink>
      <w:r w:rsidRPr="009E0DC6">
        <w:rPr>
          <w:rFonts w:ascii="Arial" w:hAnsi="Arial" w:cs="Arial"/>
          <w:sz w:val="20"/>
          <w:szCs w:val="20"/>
        </w:rPr>
        <w:t xml:space="preserve"> </w:t>
      </w:r>
    </w:p>
    <w:p w:rsidR="00345469" w:rsidRPr="009E0DC6" w:rsidRDefault="00345469" w:rsidP="00345469">
      <w:pPr>
        <w:rPr>
          <w:rFonts w:ascii="Arial" w:hAnsi="Arial" w:cs="Arial"/>
          <w:sz w:val="20"/>
          <w:szCs w:val="20"/>
        </w:rPr>
      </w:pP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t>I certify that the information that I provide is correct to the best of my knowledge, and that I have not withheld any information.</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t>I authorise the London Borough of Croydon to make such enquiries as are reasonably necessary, in order to confirm any details given and/or to share any information provided with partner agencies.</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sz w:val="20"/>
          <w:szCs w:val="20"/>
        </w:rPr>
      </w:pPr>
      <w:r w:rsidRPr="009E0DC6">
        <w:rPr>
          <w:rFonts w:ascii="Arial" w:hAnsi="Arial" w:cs="Arial"/>
          <w:sz w:val="20"/>
          <w:szCs w:val="20"/>
        </w:rPr>
        <w:t xml:space="preserve">I understand that I may withdraw my consent, to the disclosure of such information, by notifying Croydon Council in writing. </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E0DC6">
        <w:rPr>
          <w:rFonts w:ascii="Arial" w:hAnsi="Arial" w:cs="Arial"/>
          <w:b/>
          <w:sz w:val="20"/>
          <w:szCs w:val="20"/>
        </w:rPr>
        <w:t>Customer signature:</w:t>
      </w:r>
    </w:p>
    <w:p w:rsidR="00345469" w:rsidRPr="009E0DC6" w:rsidRDefault="00345469" w:rsidP="0034546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E0DC6">
        <w:rPr>
          <w:rFonts w:ascii="Arial" w:hAnsi="Arial" w:cs="Arial"/>
          <w:b/>
          <w:sz w:val="20"/>
          <w:szCs w:val="20"/>
        </w:rPr>
        <w:t>Date:</w:t>
      </w:r>
    </w:p>
    <w:p w:rsidR="00345469" w:rsidRPr="009E0DC6" w:rsidRDefault="00345469" w:rsidP="00345469">
      <w:pPr>
        <w:ind w:left="360"/>
        <w:rPr>
          <w:rFonts w:ascii="Arial" w:hAnsi="Arial" w:cs="Arial"/>
          <w:sz w:val="20"/>
          <w:szCs w:val="20"/>
        </w:rPr>
      </w:pPr>
    </w:p>
    <w:p w:rsidR="00345469" w:rsidRPr="009E0DC6" w:rsidRDefault="00345469" w:rsidP="00345469">
      <w:pPr>
        <w:rPr>
          <w:rFonts w:ascii="Arial" w:hAnsi="Arial" w:cs="Arial"/>
          <w:sz w:val="20"/>
          <w:szCs w:val="20"/>
        </w:rPr>
      </w:pPr>
    </w:p>
    <w:p w:rsidR="005D3FD4" w:rsidRPr="009E0DC6" w:rsidRDefault="005D3FD4" w:rsidP="003C09B6">
      <w:pPr>
        <w:rPr>
          <w:rFonts w:ascii="Arial" w:hAnsi="Arial" w:cs="Arial"/>
          <w:sz w:val="20"/>
          <w:szCs w:val="20"/>
        </w:rPr>
      </w:pPr>
    </w:p>
    <w:sectPr w:rsidR="005D3FD4" w:rsidRPr="009E0D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25" w:rsidRDefault="00461625" w:rsidP="003C09B6">
      <w:r>
        <w:separator/>
      </w:r>
    </w:p>
  </w:endnote>
  <w:endnote w:type="continuationSeparator" w:id="0">
    <w:p w:rsidR="00461625" w:rsidRDefault="00461625" w:rsidP="003C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25" w:rsidRDefault="00461625" w:rsidP="003C09B6">
      <w:r>
        <w:separator/>
      </w:r>
    </w:p>
  </w:footnote>
  <w:footnote w:type="continuationSeparator" w:id="0">
    <w:p w:rsidR="00461625" w:rsidRDefault="00461625" w:rsidP="003C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C0"/>
    <w:multiLevelType w:val="hybridMultilevel"/>
    <w:tmpl w:val="9C201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068C6"/>
    <w:multiLevelType w:val="hybridMultilevel"/>
    <w:tmpl w:val="A224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E0BED"/>
    <w:multiLevelType w:val="hybridMultilevel"/>
    <w:tmpl w:val="52FA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4589E"/>
    <w:multiLevelType w:val="hybridMultilevel"/>
    <w:tmpl w:val="C1DC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A77A1"/>
    <w:multiLevelType w:val="hybridMultilevel"/>
    <w:tmpl w:val="7B6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30AF"/>
    <w:multiLevelType w:val="hybridMultilevel"/>
    <w:tmpl w:val="AF6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4"/>
    <w:rsid w:val="000013D7"/>
    <w:rsid w:val="00013DA0"/>
    <w:rsid w:val="000164BC"/>
    <w:rsid w:val="00024A12"/>
    <w:rsid w:val="000361C9"/>
    <w:rsid w:val="00053764"/>
    <w:rsid w:val="00085C91"/>
    <w:rsid w:val="000874E8"/>
    <w:rsid w:val="000A415F"/>
    <w:rsid w:val="000D295F"/>
    <w:rsid w:val="000E6A2F"/>
    <w:rsid w:val="001200C0"/>
    <w:rsid w:val="00120566"/>
    <w:rsid w:val="00142B90"/>
    <w:rsid w:val="00171FC6"/>
    <w:rsid w:val="00187673"/>
    <w:rsid w:val="001D75C4"/>
    <w:rsid w:val="001F0211"/>
    <w:rsid w:val="00200F6F"/>
    <w:rsid w:val="002073C9"/>
    <w:rsid w:val="002078CA"/>
    <w:rsid w:val="00220C5C"/>
    <w:rsid w:val="002243B9"/>
    <w:rsid w:val="00240929"/>
    <w:rsid w:val="002409B6"/>
    <w:rsid w:val="00245226"/>
    <w:rsid w:val="0026385B"/>
    <w:rsid w:val="0027149F"/>
    <w:rsid w:val="002735FC"/>
    <w:rsid w:val="00294280"/>
    <w:rsid w:val="002A2DD5"/>
    <w:rsid w:val="002B1BCF"/>
    <w:rsid w:val="002B31DE"/>
    <w:rsid w:val="002B4670"/>
    <w:rsid w:val="002C1884"/>
    <w:rsid w:val="002F0A7F"/>
    <w:rsid w:val="002F7357"/>
    <w:rsid w:val="00302E93"/>
    <w:rsid w:val="00307A7D"/>
    <w:rsid w:val="00313056"/>
    <w:rsid w:val="00313380"/>
    <w:rsid w:val="00345469"/>
    <w:rsid w:val="00356102"/>
    <w:rsid w:val="00362AA5"/>
    <w:rsid w:val="00384194"/>
    <w:rsid w:val="003A3947"/>
    <w:rsid w:val="003C09B6"/>
    <w:rsid w:val="003E1AD2"/>
    <w:rsid w:val="003E335C"/>
    <w:rsid w:val="003E446C"/>
    <w:rsid w:val="003F26F0"/>
    <w:rsid w:val="0040240D"/>
    <w:rsid w:val="00416C34"/>
    <w:rsid w:val="004179F2"/>
    <w:rsid w:val="0043238A"/>
    <w:rsid w:val="00442B61"/>
    <w:rsid w:val="00461625"/>
    <w:rsid w:val="00461C8F"/>
    <w:rsid w:val="004645D5"/>
    <w:rsid w:val="00473CB9"/>
    <w:rsid w:val="00482429"/>
    <w:rsid w:val="0048473A"/>
    <w:rsid w:val="00491994"/>
    <w:rsid w:val="004A0385"/>
    <w:rsid w:val="004A7A87"/>
    <w:rsid w:val="004C3FC0"/>
    <w:rsid w:val="004C540B"/>
    <w:rsid w:val="004D7DF1"/>
    <w:rsid w:val="00513C84"/>
    <w:rsid w:val="00525E70"/>
    <w:rsid w:val="005311F7"/>
    <w:rsid w:val="00533012"/>
    <w:rsid w:val="00561DFA"/>
    <w:rsid w:val="00566C38"/>
    <w:rsid w:val="005678D7"/>
    <w:rsid w:val="00597DCB"/>
    <w:rsid w:val="005A6CC7"/>
    <w:rsid w:val="005B3987"/>
    <w:rsid w:val="005B4456"/>
    <w:rsid w:val="005C35C5"/>
    <w:rsid w:val="005C43D6"/>
    <w:rsid w:val="005D3FD4"/>
    <w:rsid w:val="005D7010"/>
    <w:rsid w:val="005E3F6D"/>
    <w:rsid w:val="0061393C"/>
    <w:rsid w:val="0061448F"/>
    <w:rsid w:val="00617927"/>
    <w:rsid w:val="00617CE5"/>
    <w:rsid w:val="006338F3"/>
    <w:rsid w:val="00633A7B"/>
    <w:rsid w:val="00653BF8"/>
    <w:rsid w:val="00662EE5"/>
    <w:rsid w:val="00663651"/>
    <w:rsid w:val="00670DC2"/>
    <w:rsid w:val="0067559E"/>
    <w:rsid w:val="00676385"/>
    <w:rsid w:val="00687839"/>
    <w:rsid w:val="006D03DF"/>
    <w:rsid w:val="006E3AE9"/>
    <w:rsid w:val="006E62EE"/>
    <w:rsid w:val="00705D37"/>
    <w:rsid w:val="00711375"/>
    <w:rsid w:val="0071570B"/>
    <w:rsid w:val="00715A0B"/>
    <w:rsid w:val="0072245C"/>
    <w:rsid w:val="007316B5"/>
    <w:rsid w:val="00731ABC"/>
    <w:rsid w:val="007408ED"/>
    <w:rsid w:val="007459FE"/>
    <w:rsid w:val="0075381B"/>
    <w:rsid w:val="00775804"/>
    <w:rsid w:val="00785FCF"/>
    <w:rsid w:val="00794EEC"/>
    <w:rsid w:val="007A678E"/>
    <w:rsid w:val="007C19C6"/>
    <w:rsid w:val="007C3E72"/>
    <w:rsid w:val="007C6DF2"/>
    <w:rsid w:val="007E7BCB"/>
    <w:rsid w:val="007F40CE"/>
    <w:rsid w:val="00804012"/>
    <w:rsid w:val="00816071"/>
    <w:rsid w:val="008340BA"/>
    <w:rsid w:val="0084038A"/>
    <w:rsid w:val="008409C6"/>
    <w:rsid w:val="008577C5"/>
    <w:rsid w:val="00860C34"/>
    <w:rsid w:val="008A2D75"/>
    <w:rsid w:val="008A3614"/>
    <w:rsid w:val="008C2A9A"/>
    <w:rsid w:val="008C75BC"/>
    <w:rsid w:val="008E075D"/>
    <w:rsid w:val="008F421E"/>
    <w:rsid w:val="008F49D7"/>
    <w:rsid w:val="008F7862"/>
    <w:rsid w:val="00903B40"/>
    <w:rsid w:val="0090700F"/>
    <w:rsid w:val="009114CB"/>
    <w:rsid w:val="00921CF6"/>
    <w:rsid w:val="00930E85"/>
    <w:rsid w:val="00941CDC"/>
    <w:rsid w:val="00951F0D"/>
    <w:rsid w:val="00960648"/>
    <w:rsid w:val="00982B98"/>
    <w:rsid w:val="0098328F"/>
    <w:rsid w:val="0098752A"/>
    <w:rsid w:val="0099794D"/>
    <w:rsid w:val="009A24D9"/>
    <w:rsid w:val="009A36BD"/>
    <w:rsid w:val="009B2215"/>
    <w:rsid w:val="009B264A"/>
    <w:rsid w:val="009B7E83"/>
    <w:rsid w:val="009D3E65"/>
    <w:rsid w:val="009D43F5"/>
    <w:rsid w:val="009D458A"/>
    <w:rsid w:val="009E0DC6"/>
    <w:rsid w:val="009E1F31"/>
    <w:rsid w:val="009F754F"/>
    <w:rsid w:val="00A122D6"/>
    <w:rsid w:val="00A30A01"/>
    <w:rsid w:val="00A60667"/>
    <w:rsid w:val="00A61220"/>
    <w:rsid w:val="00A723E0"/>
    <w:rsid w:val="00AB076D"/>
    <w:rsid w:val="00AB7DCE"/>
    <w:rsid w:val="00AC5BFA"/>
    <w:rsid w:val="00AE4B60"/>
    <w:rsid w:val="00AF1D16"/>
    <w:rsid w:val="00AF4066"/>
    <w:rsid w:val="00B120FD"/>
    <w:rsid w:val="00B136DD"/>
    <w:rsid w:val="00B14B5C"/>
    <w:rsid w:val="00B15C5A"/>
    <w:rsid w:val="00B2543D"/>
    <w:rsid w:val="00B32033"/>
    <w:rsid w:val="00B3566B"/>
    <w:rsid w:val="00B37DAC"/>
    <w:rsid w:val="00B51739"/>
    <w:rsid w:val="00B578D5"/>
    <w:rsid w:val="00B57CC1"/>
    <w:rsid w:val="00B71D07"/>
    <w:rsid w:val="00B81D55"/>
    <w:rsid w:val="00BB343D"/>
    <w:rsid w:val="00BE07CA"/>
    <w:rsid w:val="00BF691B"/>
    <w:rsid w:val="00C13EA5"/>
    <w:rsid w:val="00C24E80"/>
    <w:rsid w:val="00C33CB7"/>
    <w:rsid w:val="00C7506D"/>
    <w:rsid w:val="00C84E94"/>
    <w:rsid w:val="00CA5D78"/>
    <w:rsid w:val="00CB2A40"/>
    <w:rsid w:val="00CB6617"/>
    <w:rsid w:val="00CF02BC"/>
    <w:rsid w:val="00CF1E86"/>
    <w:rsid w:val="00D05950"/>
    <w:rsid w:val="00D07BDF"/>
    <w:rsid w:val="00D1153F"/>
    <w:rsid w:val="00D20A2E"/>
    <w:rsid w:val="00D2190C"/>
    <w:rsid w:val="00D33762"/>
    <w:rsid w:val="00D60CB9"/>
    <w:rsid w:val="00D635F5"/>
    <w:rsid w:val="00D64E25"/>
    <w:rsid w:val="00D64FD6"/>
    <w:rsid w:val="00D8460F"/>
    <w:rsid w:val="00D9310C"/>
    <w:rsid w:val="00DD0289"/>
    <w:rsid w:val="00DD4B76"/>
    <w:rsid w:val="00DD7986"/>
    <w:rsid w:val="00E819A1"/>
    <w:rsid w:val="00EA423A"/>
    <w:rsid w:val="00EF6D54"/>
    <w:rsid w:val="00EF7CF0"/>
    <w:rsid w:val="00F01258"/>
    <w:rsid w:val="00F03A5E"/>
    <w:rsid w:val="00F14FBF"/>
    <w:rsid w:val="00F306E6"/>
    <w:rsid w:val="00F33E73"/>
    <w:rsid w:val="00F428EC"/>
    <w:rsid w:val="00F43625"/>
    <w:rsid w:val="00F43B11"/>
    <w:rsid w:val="00F53572"/>
    <w:rsid w:val="00F67760"/>
    <w:rsid w:val="00F83CCD"/>
    <w:rsid w:val="00F85255"/>
    <w:rsid w:val="00FA078E"/>
    <w:rsid w:val="00FE5FF3"/>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5346"/>
  <w15:chartTrackingRefBased/>
  <w15:docId w15:val="{3B5EA691-E38C-4FE4-87AD-A79AD3E8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FD4"/>
    <w:rPr>
      <w:color w:val="0000FF"/>
      <w:u w:val="single"/>
    </w:rPr>
  </w:style>
  <w:style w:type="table" w:styleId="TableGrid">
    <w:name w:val="Table Grid"/>
    <w:basedOn w:val="TableNormal"/>
    <w:rsid w:val="00307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84E94"/>
    <w:pPr>
      <w:shd w:val="clear" w:color="auto" w:fill="000080"/>
    </w:pPr>
    <w:rPr>
      <w:rFonts w:ascii="Tahoma" w:hAnsi="Tahoma" w:cs="Tahoma"/>
      <w:sz w:val="20"/>
      <w:szCs w:val="20"/>
    </w:rPr>
  </w:style>
  <w:style w:type="paragraph" w:styleId="Header">
    <w:name w:val="header"/>
    <w:basedOn w:val="Normal"/>
    <w:link w:val="HeaderChar"/>
    <w:rsid w:val="003C09B6"/>
    <w:pPr>
      <w:tabs>
        <w:tab w:val="center" w:pos="4513"/>
        <w:tab w:val="right" w:pos="9026"/>
      </w:tabs>
    </w:pPr>
  </w:style>
  <w:style w:type="character" w:customStyle="1" w:styleId="HeaderChar">
    <w:name w:val="Header Char"/>
    <w:link w:val="Header"/>
    <w:rsid w:val="003C09B6"/>
    <w:rPr>
      <w:sz w:val="24"/>
      <w:szCs w:val="24"/>
    </w:rPr>
  </w:style>
  <w:style w:type="paragraph" w:styleId="Footer">
    <w:name w:val="footer"/>
    <w:basedOn w:val="Normal"/>
    <w:link w:val="FooterChar"/>
    <w:rsid w:val="003C09B6"/>
    <w:pPr>
      <w:tabs>
        <w:tab w:val="center" w:pos="4513"/>
        <w:tab w:val="right" w:pos="9026"/>
      </w:tabs>
    </w:pPr>
  </w:style>
  <w:style w:type="character" w:customStyle="1" w:styleId="FooterChar">
    <w:name w:val="Footer Char"/>
    <w:link w:val="Footer"/>
    <w:rsid w:val="003C09B6"/>
    <w:rPr>
      <w:sz w:val="24"/>
      <w:szCs w:val="24"/>
    </w:rPr>
  </w:style>
  <w:style w:type="paragraph" w:styleId="ListParagraph">
    <w:name w:val="List Paragraph"/>
    <w:basedOn w:val="Normal"/>
    <w:uiPriority w:val="34"/>
    <w:qFormat/>
    <w:rsid w:val="00345469"/>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345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Area xmlns="a53a6d92-365c-4d34-ad6b-7e0738402413"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onth xmlns="a53a6d92-365c-4d34-ad6b-7e0738402413" xsi:nil="true"/>
    <plan_x0020_type xmlns="a53a6d92-365c-4d34-ad6b-7e0738402413" xsi:nil="true"/>
    <TaxCatchAll xmlns="e4ee1351-6712-4df0-b39f-026aba693b5d"/>
    <ProtectiveClassification xmlns="c54b323c-856b-4d21-a088-e4d5a936d384">NOT CLASSIFIED</ProtectiveClassification>
    <DocumentDescription xmlns="c54b323c-856b-4d21-a088-e4d5a936d384" xsi:nil="true"/>
    <DocumentAuthor xmlns="c54b323c-856b-4d21-a088-e4d5a936d384">
      <UserInfo>
        <DisplayName/>
        <AccountId xsi:nil="true"/>
        <AccountType/>
      </UserInfo>
    </DocumentAuthor>
    <febcb389c47c4530afe6acfa103de16c xmlns="e4ee1351-6712-4df0-b39f-026aba693b5d">
      <Terms xmlns="http://schemas.microsoft.com/office/infopath/2007/PartnerControls"/>
    </febcb389c47c4530afe6acfa103de16c>
    <years xmlns="a53a6d92-365c-4d34-ad6b-7e07384024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ff planning documents" ma:contentTypeID="0x0101006C7EFB44CAB7DD4D9E218C2934F34FF400FC527B2C4757184997CF0975DAB5940E" ma:contentTypeVersion="6" ma:contentTypeDescription="create a document for resource plans and rota." ma:contentTypeScope="" ma:versionID="3df9ae1ec3db8d8db5091e5c8bc750d9">
  <xsd:schema xmlns:xsd="http://www.w3.org/2001/XMLSchema" xmlns:xs="http://www.w3.org/2001/XMLSchema" xmlns:p="http://schemas.microsoft.com/office/2006/metadata/properties" xmlns:ns2="c54b323c-856b-4d21-a088-e4d5a936d384" xmlns:ns3="e4ee1351-6712-4df0-b39f-026aba693b5d" xmlns:ns4="299e9bb1-c380-4086-bad8-d8471915ec23" xmlns:ns5="a53a6d92-365c-4d34-ad6b-7e0738402413" targetNamespace="http://schemas.microsoft.com/office/2006/metadata/properties" ma:root="true" ma:fieldsID="c703e35d662781a1ab05d20c0950e4b4" ns2:_="" ns3:_="" ns4:_="" ns5:_="">
    <xsd:import namespace="c54b323c-856b-4d21-a088-e4d5a936d384"/>
    <xsd:import namespace="e4ee1351-6712-4df0-b39f-026aba693b5d"/>
    <xsd:import namespace="299e9bb1-c380-4086-bad8-d8471915ec23"/>
    <xsd:import namespace="a53a6d92-365c-4d34-ad6b-7e073840241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5:Month" minOccurs="0"/>
                <xsd:element ref="ns5:years" minOccurs="0"/>
                <xsd:element ref="ns5:Area" minOccurs="0"/>
                <xsd:element ref="ns5:pla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323c-856b-4d21-a088-e4d5a936d384"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298694a-6239-4617-959a-a5f93e36aab5}" ma:internalName="TaxCatchAll" ma:showField="CatchAllData" ma:web="c54b323c-856b-4d21-a088-e4d5a936d3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298694a-6239-4617-959a-a5f93e36aab5}" ma:internalName="TaxCatchAllLabel" ma:readOnly="true" ma:showField="CatchAllDataLabel" ma:web="c54b323c-856b-4d21-a088-e4d5a936d384">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a6d92-365c-4d34-ad6b-7e0738402413" elementFormDefault="qualified">
    <xsd:import namespace="http://schemas.microsoft.com/office/2006/documentManagement/types"/>
    <xsd:import namespace="http://schemas.microsoft.com/office/infopath/2007/PartnerControls"/>
    <xsd:element name="Month" ma:index="19" nillable="true" ma:displayName="Month" ma:format="Dropdown" ma:internalName="Month">
      <xsd:simpleType>
        <xsd:restriction base="dms:Choice">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restriction>
      </xsd:simpleType>
    </xsd:element>
    <xsd:element name="years" ma:index="20" nillable="true" ma:displayName="years" ma:format="Dropdown" ma:internalName="years">
      <xsd:simpleType>
        <xsd:restriction base="dms:Choice">
          <xsd:enumeration value="2013"/>
          <xsd:enumeration value="2014"/>
          <xsd:enumeration value="2015"/>
        </xsd:restriction>
      </xsd:simpleType>
    </xsd:element>
    <xsd:element name="Area" ma:index="21" nillable="true" ma:displayName="Area" ma:format="Dropdown" ma:internalName="Area">
      <xsd:simpleType>
        <xsd:restriction base="dms:Choice">
          <xsd:enumeration value="Phones"/>
          <xsd:enumeration value="Access"/>
          <xsd:enumeration value="Both"/>
        </xsd:restriction>
      </xsd:simpleType>
    </xsd:element>
    <xsd:element name="plan_x0020_type" ma:index="22" nillable="true" ma:displayName="plan type" ma:format="Dropdown" ma:internalName="plan_x0020_type">
      <xsd:simpleType>
        <xsd:restriction base="dms:Choice">
          <xsd:enumeration value="resource plans"/>
          <xsd:enumeration value="rot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D5AAD1-22F4-4392-86A8-6AC450FB3A8F}">
  <ds:schemaRefs>
    <ds:schemaRef ds:uri="Microsoft.SharePoint.Taxonomy.ContentTypeSync"/>
  </ds:schemaRefs>
</ds:datastoreItem>
</file>

<file path=customXml/itemProps2.xml><?xml version="1.0" encoding="utf-8"?>
<ds:datastoreItem xmlns:ds="http://schemas.openxmlformats.org/officeDocument/2006/customXml" ds:itemID="{D1001041-8B6B-4EF3-989A-A4AC93056064}">
  <ds:schemaRefs>
    <ds:schemaRef ds:uri="c54b323c-856b-4d21-a088-e4d5a936d384"/>
    <ds:schemaRef ds:uri="http://purl.org/dc/terms/"/>
    <ds:schemaRef ds:uri="http://schemas.microsoft.com/office/2006/documentManagement/types"/>
    <ds:schemaRef ds:uri="e4ee1351-6712-4df0-b39f-026aba693b5d"/>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99e9bb1-c380-4086-bad8-d8471915ec23"/>
    <ds:schemaRef ds:uri="a53a6d92-365c-4d34-ad6b-7e0738402413"/>
    <ds:schemaRef ds:uri="http://www.w3.org/XML/1998/namespace"/>
    <ds:schemaRef ds:uri="http://purl.org/dc/dcmitype/"/>
  </ds:schemaRefs>
</ds:datastoreItem>
</file>

<file path=customXml/itemProps3.xml><?xml version="1.0" encoding="utf-8"?>
<ds:datastoreItem xmlns:ds="http://schemas.openxmlformats.org/officeDocument/2006/customXml" ds:itemID="{5B681255-DCC7-425B-A8F2-007BBC0A4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323c-856b-4d21-a088-e4d5a936d384"/>
    <ds:schemaRef ds:uri="e4ee1351-6712-4df0-b39f-026aba693b5d"/>
    <ds:schemaRef ds:uri="299e9bb1-c380-4086-bad8-d8471915ec23"/>
    <ds:schemaRef ds:uri="a53a6d92-365c-4d34-ad6b-7e0738402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959C-8F1C-4A44-963D-C848AC8C3E8C}">
  <ds:schemaRefs>
    <ds:schemaRef ds:uri="http://schemas.microsoft.com/sharepoint/v3/contenttype/forms"/>
  </ds:schemaRefs>
</ds:datastoreItem>
</file>

<file path=customXml/itemProps5.xml><?xml version="1.0" encoding="utf-8"?>
<ds:datastoreItem xmlns:ds="http://schemas.openxmlformats.org/officeDocument/2006/customXml" ds:itemID="{D38FDAAF-4EB4-4719-86DA-7E67B2B376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C847E1DE.dotm</Template>
  <TotalTime>0</TotalTime>
  <Pages>4</Pages>
  <Words>1153</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Croydon</Company>
  <LinksUpToDate>false</LinksUpToDate>
  <CharactersWithSpaces>7298</CharactersWithSpaces>
  <SharedDoc>false</SharedDoc>
  <HLinks>
    <vt:vector size="12" baseType="variant">
      <vt:variant>
        <vt:i4>7012411</vt:i4>
      </vt:variant>
      <vt:variant>
        <vt:i4>6</vt:i4>
      </vt:variant>
      <vt:variant>
        <vt:i4>0</vt:i4>
      </vt:variant>
      <vt:variant>
        <vt:i4>5</vt:i4>
      </vt:variant>
      <vt:variant>
        <vt:lpwstr>https://ico.org.uk/</vt:lpwstr>
      </vt:variant>
      <vt:variant>
        <vt:lpwstr/>
      </vt:variant>
      <vt:variant>
        <vt:i4>7012429</vt:i4>
      </vt:variant>
      <vt:variant>
        <vt:i4>3</vt:i4>
      </vt:variant>
      <vt:variant>
        <vt:i4>0</vt:i4>
      </vt:variant>
      <vt:variant>
        <vt:i4>5</vt:i4>
      </vt:variant>
      <vt:variant>
        <vt:lpwstr>mailto:Food.Inschools@croydon.gov.uk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cp:lastModifiedBy>Astrid Searle</cp:lastModifiedBy>
  <cp:revision>2</cp:revision>
  <cp:lastPrinted>2016-04-27T14:01:00Z</cp:lastPrinted>
  <dcterms:created xsi:type="dcterms:W3CDTF">2020-04-14T14:07:00Z</dcterms:created>
  <dcterms:modified xsi:type="dcterms:W3CDTF">2020-04-14T14:07:00Z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0x0101006C7EFB44CAB7DD4D9E218C2934F34FF400FC527B2C4757184997CF0975DAB5940E</vt:lpwstr>
  </property>
  <property fmtid="{D5CDD505-2E9C-101B-9397-08002B2CF9AE}" pid="3" name="TaxKeyword">
    <vt:lpwstr/>
  </property>
</Properties>
</file>